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11830" w14:textId="77777777" w:rsidR="00E1614A" w:rsidRDefault="00C95F67">
      <w:r>
        <w:t>Chronic Illness Handout</w:t>
      </w:r>
    </w:p>
    <w:p w14:paraId="2799AB4D" w14:textId="3BB7F3D6" w:rsidR="00C95F67" w:rsidRDefault="00C95F67"/>
    <w:p w14:paraId="1B123CC6" w14:textId="0A754783" w:rsidR="00C95F67" w:rsidRPr="00BC4CD5" w:rsidRDefault="00C95F67" w:rsidP="00BC4CD5">
      <w:pPr>
        <w:rPr>
          <w:b/>
          <w:sz w:val="32"/>
          <w:szCs w:val="32"/>
        </w:rPr>
      </w:pPr>
      <w:r w:rsidRPr="00BC4CD5">
        <w:rPr>
          <w:b/>
          <w:sz w:val="32"/>
          <w:szCs w:val="32"/>
        </w:rPr>
        <w:t>Retroviruses</w:t>
      </w:r>
    </w:p>
    <w:p w14:paraId="0ABC0987" w14:textId="77777777" w:rsidR="00EC67C2" w:rsidRPr="00C95F67" w:rsidRDefault="00EC67C2" w:rsidP="00C95F67">
      <w:pPr>
        <w:pStyle w:val="ListParagraph"/>
      </w:pPr>
      <w:r w:rsidRPr="00C95F67">
        <w:t>What are retroviruses? The more familiar DNA viruses such as those from the “herpes family” - and many others - work their way from the DNA over to the RNA and from there to the manufacture of viral proteins. Retroviruses work their way backwards – from the RNA to the DNA – and then forward again from there. The most well-known and published retrovirus is HIV. However, there are countless others, grouped together in various “classes”. The generally accepted key contributors to chronic illness are inflammation, oxidative stress and microbial infection. All of these are known triggers for retroviral activity, and in turn also known causes of retroviral activity.</w:t>
      </w:r>
    </w:p>
    <w:p w14:paraId="6AC63936" w14:textId="5F1AFC96" w:rsidR="00EC67C2" w:rsidRPr="00C95F67" w:rsidRDefault="00EC67C2" w:rsidP="00C95F67">
      <w:pPr>
        <w:pStyle w:val="ListParagraph"/>
      </w:pPr>
      <w:r w:rsidRPr="00C95F67">
        <w:t>Both human and animal retroviruses can infect the CNS.  These are associated with many diseases of the CNS causing neurological disease directly through infection of immune cells which traffic to the brain and indirectly through increases in proinflammatory cytokines and chemokines or in the absence of detectable brain inflammation indirect effects known as “bystander effects”-</w:t>
      </w:r>
      <w:r w:rsidR="00207B5E">
        <w:t xml:space="preserve"> </w:t>
      </w:r>
      <w:r w:rsidRPr="00C95F67">
        <w:t>caus</w:t>
      </w:r>
      <w:r w:rsidR="00207B5E">
        <w:t>ing</w:t>
      </w:r>
      <w:r w:rsidRPr="00C95F67">
        <w:t xml:space="preserve"> chronic retroviral replication of immune cells.</w:t>
      </w:r>
    </w:p>
    <w:p w14:paraId="4A408008" w14:textId="77777777" w:rsidR="00EC67C2" w:rsidRPr="00C95F67" w:rsidRDefault="00EC67C2" w:rsidP="00207B5E">
      <w:pPr>
        <w:pStyle w:val="ListParagraph"/>
      </w:pPr>
      <w:r w:rsidRPr="00C95F67">
        <w:t xml:space="preserve">A retrovirus works via the enzyme “reverse transcriptase”. Once inside the cell, it uses the enzyme to force the cell to create viral DNA. This viral DNA becomes integrated into the host-cell DNA. A retrovirus integrated into our genome may be passed from mother to child during pregnancy (Sakuma et al.,2012).  Only 2 % or our DNA is protein-coding, but 6-8% of our DNA is retroviral DNA – passed down to us from our ancestors as battle-scars from our constant encounter with an often hostile microbial and virus-rich environment (Stoyle.,2006, Mayer et al.,2011; Li et al.,2001). These viruses are referred to as Human Endogenous Retroviruses or HERVs. An unintended source of retroviruses are some vaccines </w:t>
      </w:r>
      <w:r w:rsidRPr="00C95F67">
        <w:rPr>
          <w:lang w:val="en-US"/>
        </w:rPr>
        <w:t>(Frontiers in Microbiology, January 2011).</w:t>
      </w:r>
    </w:p>
    <w:p w14:paraId="584874D2" w14:textId="38ABE3A3" w:rsidR="00EC67C2" w:rsidRPr="00C95F67" w:rsidRDefault="00EC67C2" w:rsidP="00207B5E">
      <w:pPr>
        <w:pStyle w:val="ListParagraph"/>
      </w:pPr>
      <w:r w:rsidRPr="00C95F67">
        <w:t>The retroviruses are subdivided in different-lettered classes: Beta Retroviruses: HERV -K. Gamma Retroviruses: HERV -H and HERV-W. Human endogenous retroviruses (HERVs) make up part of our genome (4-8%) and represent footprints of previous retroviral infection (length of HERV in a single patient: 200 000 times round the earth)</w:t>
      </w:r>
      <w:r w:rsidR="00207B5E">
        <w:t xml:space="preserve">. </w:t>
      </w:r>
      <w:r w:rsidRPr="00C95F67">
        <w:t>HERVs possess a similar genomic organisation to present-day exogenous retroviruses (from tick and insect bites, vaccines, etc.</w:t>
      </w:r>
      <w:proofErr w:type="gramStart"/>
      <w:r w:rsidRPr="00C95F67">
        <w:t>).The</w:t>
      </w:r>
      <w:proofErr w:type="gramEnd"/>
      <w:r w:rsidRPr="00C95F67">
        <w:t xml:space="preserve"> HERV-K “superfamily” represents one of the most active HERVs and is capable of reproducing retroviral particles, </w:t>
      </w:r>
      <w:proofErr w:type="spellStart"/>
      <w:r w:rsidRPr="00C95F67">
        <w:t>i.e</w:t>
      </w:r>
      <w:proofErr w:type="spellEnd"/>
      <w:r w:rsidRPr="00C95F67">
        <w:t xml:space="preserve"> symptoms</w:t>
      </w:r>
      <w:r w:rsidR="00207B5E">
        <w:t xml:space="preserve">. </w:t>
      </w:r>
      <w:r w:rsidRPr="00C95F67">
        <w:t>HERVs may be of benefit to the host (p53, placenta; “Beneficial role of human endogenous retroviruses: facts and</w:t>
      </w:r>
      <w:r w:rsidR="00207B5E">
        <w:t xml:space="preserve"> </w:t>
      </w:r>
      <w:r w:rsidRPr="00C95F67">
        <w:t>hypotheses”. Scan J Immunol 1998; 48:329-38), but can also be harmful, involved in cancer, autoimmune disease, fatigue and many other debilitating symptoms</w:t>
      </w:r>
      <w:r w:rsidR="00207B5E">
        <w:t xml:space="preserve">. </w:t>
      </w:r>
      <w:r w:rsidRPr="00C95F67">
        <w:t xml:space="preserve">Retroviruses can also be </w:t>
      </w:r>
      <w:proofErr w:type="spellStart"/>
      <w:r w:rsidRPr="00C95F67">
        <w:t>aquired</w:t>
      </w:r>
      <w:proofErr w:type="spellEnd"/>
      <w:r w:rsidRPr="00C95F67">
        <w:t xml:space="preserve"> – usually in the company of bacterial or other viral infections </w:t>
      </w:r>
      <w:proofErr w:type="gramStart"/>
      <w:r w:rsidRPr="00C95F67">
        <w:t>( Borrelia</w:t>
      </w:r>
      <w:proofErr w:type="gramEnd"/>
      <w:r w:rsidRPr="00C95F67">
        <w:t>,</w:t>
      </w:r>
      <w:r w:rsidR="00207B5E">
        <w:t xml:space="preserve"> </w:t>
      </w:r>
      <w:r w:rsidRPr="00C95F67">
        <w:t xml:space="preserve">Bartonella) or viral infections: </w:t>
      </w:r>
      <w:proofErr w:type="spellStart"/>
      <w:r w:rsidRPr="00C95F67">
        <w:t>flavi</w:t>
      </w:r>
      <w:proofErr w:type="spellEnd"/>
      <w:r w:rsidRPr="00C95F67">
        <w:t xml:space="preserve"> viruses (FSME, zika, some flus, dengue, etc.), EBV, HSV-1/2. Transmission from insect bites, contact, vaccines etc. </w:t>
      </w:r>
    </w:p>
    <w:p w14:paraId="6B90829F" w14:textId="1267FB50" w:rsidR="00EC67C2" w:rsidRPr="00C95F67" w:rsidRDefault="00207B5E" w:rsidP="00207B5E">
      <w:pPr>
        <w:pStyle w:val="ListParagraph"/>
      </w:pPr>
      <w:r>
        <w:t>References</w:t>
      </w:r>
      <w:proofErr w:type="gramStart"/>
      <w:r w:rsidR="00C95F67" w:rsidRPr="00C95F67">
        <w:t xml:space="preserve">: </w:t>
      </w:r>
      <w:r>
        <w:t xml:space="preserve"> </w:t>
      </w:r>
      <w:r w:rsidR="00EC67C2" w:rsidRPr="00C95F67">
        <w:t>“</w:t>
      </w:r>
      <w:proofErr w:type="gramEnd"/>
      <w:r w:rsidR="00EC67C2" w:rsidRPr="00C95F67">
        <w:t xml:space="preserve">The viruses in all of us: characteristics and biological significance of human endogenous retrovirus sequences”; Proc Natl </w:t>
      </w:r>
      <w:proofErr w:type="spellStart"/>
      <w:r w:rsidR="00EC67C2" w:rsidRPr="00C95F67">
        <w:t>Acad</w:t>
      </w:r>
      <w:proofErr w:type="spellEnd"/>
      <w:r w:rsidR="00EC67C2" w:rsidRPr="00C95F67">
        <w:t xml:space="preserve"> Sci USA 1996; 93: 5177-84</w:t>
      </w:r>
    </w:p>
    <w:p w14:paraId="21EFEFB2" w14:textId="246146EC" w:rsidR="00EC67C2" w:rsidRDefault="00EC67C2" w:rsidP="00C95F67">
      <w:pPr>
        <w:pStyle w:val="ListParagraph"/>
      </w:pPr>
      <w:r w:rsidRPr="00C95F67">
        <w:t xml:space="preserve">“Demystified: Human endogenous retroviruses”; Mol </w:t>
      </w:r>
      <w:proofErr w:type="spellStart"/>
      <w:r w:rsidRPr="00C95F67">
        <w:t>Pathol</w:t>
      </w:r>
      <w:proofErr w:type="spellEnd"/>
      <w:r w:rsidRPr="00C95F67">
        <w:t xml:space="preserve"> 2003 Feb; 56(1): 11-18; PN Nelson et al </w:t>
      </w:r>
    </w:p>
    <w:p w14:paraId="32D3E302" w14:textId="77777777" w:rsidR="00D66B18" w:rsidRDefault="00D66B18" w:rsidP="00C95F67">
      <w:pPr>
        <w:pStyle w:val="ListParagraph"/>
        <w:rPr>
          <w:b/>
        </w:rPr>
      </w:pPr>
    </w:p>
    <w:p w14:paraId="16AF9348" w14:textId="77777777" w:rsidR="00D66B18" w:rsidRPr="00BC4CD5" w:rsidRDefault="00C95F67" w:rsidP="00BC4CD5">
      <w:pPr>
        <w:rPr>
          <w:sz w:val="32"/>
          <w:szCs w:val="32"/>
        </w:rPr>
      </w:pPr>
      <w:r w:rsidRPr="00BC4CD5">
        <w:rPr>
          <w:sz w:val="32"/>
          <w:szCs w:val="32"/>
        </w:rPr>
        <w:t xml:space="preserve">Diagnosis: </w:t>
      </w:r>
    </w:p>
    <w:p w14:paraId="42EA904B" w14:textId="733A453E" w:rsidR="00C95F67" w:rsidRDefault="00C95F67" w:rsidP="00C95F67">
      <w:pPr>
        <w:pStyle w:val="ListParagraph"/>
      </w:pPr>
      <w:proofErr w:type="spellStart"/>
      <w:r>
        <w:lastRenderedPageBreak/>
        <w:t>Curently</w:t>
      </w:r>
      <w:proofErr w:type="spellEnd"/>
      <w:r>
        <w:t xml:space="preserve"> no PCR test or definitive </w:t>
      </w:r>
      <w:r w:rsidR="00207B5E">
        <w:t>other test (IgG/IgM etc.)</w:t>
      </w:r>
      <w:r>
        <w:t xml:space="preserve"> test is available. </w:t>
      </w:r>
      <w:r w:rsidR="00207B5E">
        <w:t>The following markers - based on the currently available science -  are what I use at the Sophia Health Institute (SHI)</w:t>
      </w:r>
      <w:r>
        <w:t xml:space="preserve">: </w:t>
      </w:r>
      <w:r w:rsidRPr="00D66B18">
        <w:rPr>
          <w:b/>
        </w:rPr>
        <w:t>IL-8</w:t>
      </w:r>
      <w:r>
        <w:t xml:space="preserve"> (upregulated); elevated extracellular </w:t>
      </w:r>
      <w:r w:rsidRPr="00D66B18">
        <w:rPr>
          <w:b/>
        </w:rPr>
        <w:t>ATP and ADP</w:t>
      </w:r>
      <w:r>
        <w:t xml:space="preserve"> from cell danger response, </w:t>
      </w:r>
      <w:r w:rsidRPr="00D66B18">
        <w:rPr>
          <w:b/>
        </w:rPr>
        <w:t>CD39 and CD73</w:t>
      </w:r>
      <w:r>
        <w:t xml:space="preserve"> elevated (</w:t>
      </w:r>
      <w:proofErr w:type="spellStart"/>
      <w:r>
        <w:t>Ectonucleotidases</w:t>
      </w:r>
      <w:proofErr w:type="spellEnd"/>
      <w:r>
        <w:t xml:space="preserve"> to break down ATP, ADP and AMP)</w:t>
      </w:r>
      <w:r w:rsidRPr="00D66B18">
        <w:rPr>
          <w:b/>
        </w:rPr>
        <w:t>, CD</w:t>
      </w:r>
      <w:proofErr w:type="gramStart"/>
      <w:r w:rsidRPr="00D66B18">
        <w:rPr>
          <w:b/>
        </w:rPr>
        <w:t>26</w:t>
      </w:r>
      <w:r>
        <w:t xml:space="preserve">  </w:t>
      </w:r>
      <w:r w:rsidR="00D66B18">
        <w:t>(</w:t>
      </w:r>
      <w:proofErr w:type="spellStart"/>
      <w:proofErr w:type="gramEnd"/>
      <w:r w:rsidRPr="00C95F67">
        <w:t>Maina</w:t>
      </w:r>
      <w:proofErr w:type="spellEnd"/>
      <w:r w:rsidRPr="00C95F67">
        <w:t xml:space="preserve">, </w:t>
      </w:r>
      <w:proofErr w:type="spellStart"/>
      <w:r w:rsidRPr="00C95F67">
        <w:t>Ayub</w:t>
      </w:r>
      <w:proofErr w:type="spellEnd"/>
      <w:r w:rsidRPr="00C95F67">
        <w:t xml:space="preserve"> K., et al. "The Potential for </w:t>
      </w:r>
      <w:r w:rsidRPr="00C95F67">
        <w:rPr>
          <w:bCs/>
        </w:rPr>
        <w:t>DPP-4/CD26 usage as a surrogate marker for Antiretroviral Therapy Efficacy</w:t>
      </w:r>
      <w:r w:rsidRPr="00C95F67">
        <w:rPr>
          <w:b/>
          <w:bCs/>
        </w:rPr>
        <w:t xml:space="preserve"> </w:t>
      </w:r>
      <w:r w:rsidRPr="00C95F67">
        <w:t xml:space="preserve">in HIV Infected populations." </w:t>
      </w:r>
      <w:r w:rsidRPr="00C95F67">
        <w:rPr>
          <w:i/>
          <w:iCs/>
        </w:rPr>
        <w:t>African Journal of Pharmacology and Therapeutics</w:t>
      </w:r>
      <w:r w:rsidRPr="00C95F67">
        <w:t xml:space="preserve"> 5.4 (2017)</w:t>
      </w:r>
      <w:r w:rsidR="00D66B18">
        <w:t>)</w:t>
      </w:r>
      <w:r>
        <w:t xml:space="preserve">. </w:t>
      </w:r>
      <w:r w:rsidRPr="00C95F67">
        <w:rPr>
          <w:b/>
        </w:rPr>
        <w:t xml:space="preserve">low </w:t>
      </w:r>
      <w:proofErr w:type="spellStart"/>
      <w:r w:rsidRPr="00C95F67">
        <w:rPr>
          <w:b/>
        </w:rPr>
        <w:t>wbc</w:t>
      </w:r>
      <w:proofErr w:type="spellEnd"/>
      <w:r>
        <w:rPr>
          <w:b/>
        </w:rPr>
        <w:t xml:space="preserve">; elevated </w:t>
      </w:r>
      <w:proofErr w:type="spellStart"/>
      <w:r>
        <w:rPr>
          <w:b/>
        </w:rPr>
        <w:t>nagalase</w:t>
      </w:r>
      <w:proofErr w:type="spellEnd"/>
      <w:r w:rsidR="00D66B18">
        <w:rPr>
          <w:b/>
        </w:rPr>
        <w:t xml:space="preserve"> </w:t>
      </w:r>
      <w:r w:rsidR="00D66B18" w:rsidRPr="00D66B18">
        <w:t xml:space="preserve">(Bradstreet, James Jeffrey, </w:t>
      </w:r>
      <w:proofErr w:type="spellStart"/>
      <w:r w:rsidR="00D66B18" w:rsidRPr="00D66B18">
        <w:t>Emar</w:t>
      </w:r>
      <w:proofErr w:type="spellEnd"/>
      <w:r w:rsidR="00D66B18" w:rsidRPr="00D66B18">
        <w:t xml:space="preserve"> </w:t>
      </w:r>
      <w:proofErr w:type="spellStart"/>
      <w:r w:rsidR="00D66B18" w:rsidRPr="00D66B18">
        <w:t>Vogelaar</w:t>
      </w:r>
      <w:proofErr w:type="spellEnd"/>
      <w:r w:rsidR="00D66B18" w:rsidRPr="00D66B18">
        <w:t>, and Lynda Thyer. "Initial observations of elevated alpha-N-</w:t>
      </w:r>
      <w:proofErr w:type="spellStart"/>
      <w:r w:rsidR="00D66B18" w:rsidRPr="00D66B18">
        <w:t>acetylgalactosaminidase</w:t>
      </w:r>
      <w:proofErr w:type="spellEnd"/>
      <w:r w:rsidR="00D66B18" w:rsidRPr="00D66B18">
        <w:t xml:space="preserve"> activity associated with autism and observed reductions from </w:t>
      </w:r>
      <w:proofErr w:type="spellStart"/>
      <w:r w:rsidR="00D66B18" w:rsidRPr="00D66B18">
        <w:t>Gc</w:t>
      </w:r>
      <w:proofErr w:type="spellEnd"/>
      <w:r w:rsidR="00D66B18" w:rsidRPr="00D66B18">
        <w:t xml:space="preserve"> protein--macrophage activating factor injections." </w:t>
      </w:r>
      <w:r w:rsidR="00D66B18" w:rsidRPr="00D66B18">
        <w:rPr>
          <w:i/>
          <w:iCs/>
        </w:rPr>
        <w:t>Autism Insights</w:t>
      </w:r>
      <w:r w:rsidR="00D66B18" w:rsidRPr="00D66B18">
        <w:t xml:space="preserve"> 4 (2012): 31.)</w:t>
      </w:r>
    </w:p>
    <w:p w14:paraId="73C8C0DD" w14:textId="6646C8EA" w:rsidR="00D66B18" w:rsidRDefault="00D66B18" w:rsidP="00C95F67">
      <w:pPr>
        <w:pStyle w:val="ListParagraph"/>
      </w:pPr>
      <w:r>
        <w:t xml:space="preserve">Elevated </w:t>
      </w:r>
      <w:r w:rsidRPr="00D66B18">
        <w:rPr>
          <w:b/>
        </w:rPr>
        <w:t>RANTES</w:t>
      </w:r>
      <w:r>
        <w:t xml:space="preserve"> (</w:t>
      </w:r>
      <w:r w:rsidRPr="00D66B18">
        <w:t xml:space="preserve">Gordon, Cynthia J., et al. "Enhancement of human immunodeficiency virus type 1 infection by the CC-chemokine RANTES is independent of the mechanism of virus-cell fusion." </w:t>
      </w:r>
      <w:r w:rsidRPr="00D66B18">
        <w:rPr>
          <w:i/>
          <w:iCs/>
        </w:rPr>
        <w:t>Journal of virology</w:t>
      </w:r>
      <w:r w:rsidRPr="00D66B18">
        <w:t xml:space="preserve"> 73.1 (1999): 684-694.</w:t>
      </w:r>
      <w:r>
        <w:t>)</w:t>
      </w:r>
    </w:p>
    <w:p w14:paraId="2FD8E892" w14:textId="77777777" w:rsidR="00D66B18" w:rsidRDefault="00D66B18" w:rsidP="00C95F67">
      <w:pPr>
        <w:pStyle w:val="ListParagraph"/>
      </w:pPr>
    </w:p>
    <w:p w14:paraId="6B713E3C" w14:textId="77777777" w:rsidR="00D66B18" w:rsidRDefault="00D66B18" w:rsidP="00C95F67">
      <w:pPr>
        <w:pStyle w:val="ListParagraph"/>
      </w:pPr>
    </w:p>
    <w:p w14:paraId="52CAE57E" w14:textId="173C6B66" w:rsidR="00C95F67" w:rsidRDefault="00C95F67" w:rsidP="00207B5E">
      <w:r w:rsidRPr="00207B5E">
        <w:rPr>
          <w:sz w:val="32"/>
          <w:szCs w:val="32"/>
        </w:rPr>
        <w:t>Treatment</w:t>
      </w:r>
      <w:r w:rsidR="00207B5E">
        <w:t xml:space="preserve"> to reduce retroviral activity</w:t>
      </w:r>
      <w:r>
        <w:t xml:space="preserve">: </w:t>
      </w:r>
    </w:p>
    <w:p w14:paraId="76831690" w14:textId="77777777" w:rsidR="00D66B18" w:rsidRPr="00D66B18" w:rsidRDefault="00D66B18" w:rsidP="00207B5E">
      <w:r w:rsidRPr="00207B5E">
        <w:rPr>
          <w:b/>
          <w:bCs/>
        </w:rPr>
        <w:t>1. Broccoli sprouts:</w:t>
      </w:r>
    </w:p>
    <w:p w14:paraId="1E059178" w14:textId="77777777" w:rsidR="00EC67C2" w:rsidRPr="00D66B18" w:rsidRDefault="00AC4A7E" w:rsidP="00D66B18">
      <w:pPr>
        <w:pStyle w:val="ListParagraph"/>
      </w:pPr>
      <w:hyperlink r:id="rId5" w:history="1">
        <w:r w:rsidR="00EC67C2" w:rsidRPr="00D66B18">
          <w:rPr>
            <w:rStyle w:val="Hyperlink"/>
          </w:rPr>
          <w:t xml:space="preserve">Singh K, Zimmerman AW. Sulforaphane Treatment of Young Men with Autism Spectrum Disorder. CNS </w:t>
        </w:r>
      </w:hyperlink>
      <w:hyperlink r:id="rId6" w:history="1">
        <w:proofErr w:type="spellStart"/>
        <w:r w:rsidR="00EC67C2" w:rsidRPr="00D66B18">
          <w:rPr>
            <w:rStyle w:val="Hyperlink"/>
          </w:rPr>
          <w:t>Neurol</w:t>
        </w:r>
        <w:proofErr w:type="spellEnd"/>
      </w:hyperlink>
      <w:hyperlink r:id="rId7" w:history="1">
        <w:r w:rsidR="00EC67C2" w:rsidRPr="00D66B18">
          <w:rPr>
            <w:rStyle w:val="Hyperlink"/>
          </w:rPr>
          <w:t xml:space="preserve"> </w:t>
        </w:r>
      </w:hyperlink>
      <w:hyperlink r:id="rId8" w:history="1">
        <w:proofErr w:type="spellStart"/>
        <w:r w:rsidR="00EC67C2" w:rsidRPr="00D66B18">
          <w:rPr>
            <w:rStyle w:val="Hyperlink"/>
          </w:rPr>
          <w:t>Disord</w:t>
        </w:r>
        <w:proofErr w:type="spellEnd"/>
      </w:hyperlink>
      <w:hyperlink r:id="rId9" w:history="1">
        <w:r w:rsidR="00EC67C2" w:rsidRPr="00D66B18">
          <w:rPr>
            <w:rStyle w:val="Hyperlink"/>
          </w:rPr>
          <w:t xml:space="preserve"> Drug Targets. 2016;15(5):597-601.</w:t>
        </w:r>
      </w:hyperlink>
      <w:r w:rsidR="00EC67C2" w:rsidRPr="00D66B18">
        <w:t xml:space="preserve"> </w:t>
      </w:r>
    </w:p>
    <w:p w14:paraId="56AA6582" w14:textId="77777777" w:rsidR="00EC67C2" w:rsidRPr="00D66B18" w:rsidRDefault="00EC67C2" w:rsidP="00D66B18">
      <w:pPr>
        <w:pStyle w:val="ListParagraph"/>
      </w:pPr>
      <w:r w:rsidRPr="00D66B18">
        <w:t xml:space="preserve">Singh, K., Connors, S. L., Macklin, E. A., Smith, K. D., Fahey, J. W., </w:t>
      </w:r>
      <w:proofErr w:type="spellStart"/>
      <w:r w:rsidRPr="00D66B18">
        <w:t>Talalay</w:t>
      </w:r>
      <w:proofErr w:type="spellEnd"/>
      <w:r w:rsidRPr="00D66B18">
        <w:t>, P., &amp; Zimmerman, A. W. (2014). Sulforaphane treatment of autism spectrum disorder (ASD). </w:t>
      </w:r>
      <w:r w:rsidRPr="00D66B18">
        <w:rPr>
          <w:i/>
          <w:iCs/>
        </w:rPr>
        <w:t>Proceedings of the National Academy of Sciences</w:t>
      </w:r>
      <w:r w:rsidRPr="00D66B18">
        <w:t xml:space="preserve">, October 2014; </w:t>
      </w:r>
      <w:r w:rsidRPr="00D66B18">
        <w:rPr>
          <w:i/>
          <w:iCs/>
        </w:rPr>
        <w:t>111</w:t>
      </w:r>
      <w:r w:rsidRPr="00D66B18">
        <w:t>(43), 15550-15555. from the text</w:t>
      </w:r>
      <w:proofErr w:type="gramStart"/>
      <w:r w:rsidRPr="00D66B18">
        <w:t>: .</w:t>
      </w:r>
      <w:proofErr w:type="gramEnd"/>
      <w:r w:rsidRPr="00D66B18">
        <w:t xml:space="preserve"> “Sulforaphane, which showed negligible toxicity, was selected because it </w:t>
      </w:r>
      <w:r w:rsidRPr="00D66B18">
        <w:rPr>
          <w:b/>
          <w:bCs/>
        </w:rPr>
        <w:t>upregulates genes that protect aerobic cells against oxidative stress, inflammation, and DNA-damage</w:t>
      </w:r>
      <w:r w:rsidRPr="00D66B18">
        <w:t>, all of which are prominent and possibly mechanistic characteristics of ASD”</w:t>
      </w:r>
    </w:p>
    <w:p w14:paraId="62051FEA" w14:textId="77777777" w:rsidR="00EC67C2" w:rsidRPr="00D66B18" w:rsidRDefault="00EC67C2" w:rsidP="00D66B18">
      <w:pPr>
        <w:pStyle w:val="ListParagraph"/>
      </w:pPr>
      <w:r w:rsidRPr="00D66B18">
        <w:t>Tester, Jodie, and Tessa Finney-Brown. "Sulforaphane treatment of autism spectrum disorder." </w:t>
      </w:r>
      <w:r w:rsidRPr="00D66B18">
        <w:rPr>
          <w:i/>
          <w:iCs/>
        </w:rPr>
        <w:t>Australian Journal of Herbal Medicine</w:t>
      </w:r>
      <w:r w:rsidRPr="00D66B18">
        <w:t> 27.1 (2015): 41.</w:t>
      </w:r>
    </w:p>
    <w:p w14:paraId="79A63F3A" w14:textId="77777777" w:rsidR="00EC67C2" w:rsidRPr="00AC4A7E" w:rsidRDefault="00AC4A7E" w:rsidP="00D66B18">
      <w:pPr>
        <w:pStyle w:val="ListParagraph"/>
        <w:rPr>
          <w:lang w:val="de-DE"/>
        </w:rPr>
      </w:pPr>
      <w:hyperlink r:id="rId10" w:history="1">
        <w:r w:rsidR="00EC67C2" w:rsidRPr="00D66B18">
          <w:rPr>
            <w:rStyle w:val="Hyperlink"/>
          </w:rPr>
          <w:t xml:space="preserve">Armah CN, Traka MH, Dainty JR, </w:t>
        </w:r>
      </w:hyperlink>
      <w:hyperlink r:id="rId11" w:history="1">
        <w:proofErr w:type="spellStart"/>
        <w:r w:rsidR="00EC67C2" w:rsidRPr="00D66B18">
          <w:rPr>
            <w:rStyle w:val="Hyperlink"/>
          </w:rPr>
          <w:t>Defernez</w:t>
        </w:r>
        <w:proofErr w:type="spellEnd"/>
      </w:hyperlink>
      <w:hyperlink r:id="rId12" w:history="1">
        <w:r w:rsidR="00EC67C2" w:rsidRPr="00D66B18">
          <w:rPr>
            <w:rStyle w:val="Hyperlink"/>
          </w:rPr>
          <w:t xml:space="preserve"> M, Janssens A, Leung W, </w:t>
        </w:r>
      </w:hyperlink>
      <w:hyperlink r:id="rId13" w:history="1">
        <w:proofErr w:type="spellStart"/>
        <w:r w:rsidR="00EC67C2" w:rsidRPr="00D66B18">
          <w:rPr>
            <w:rStyle w:val="Hyperlink"/>
          </w:rPr>
          <w:t>Doleman</w:t>
        </w:r>
        <w:proofErr w:type="spellEnd"/>
      </w:hyperlink>
      <w:hyperlink r:id="rId14" w:history="1">
        <w:r w:rsidR="00EC67C2" w:rsidRPr="00D66B18">
          <w:rPr>
            <w:rStyle w:val="Hyperlink"/>
          </w:rPr>
          <w:t xml:space="preserve"> JF, Potter JF, </w:t>
        </w:r>
      </w:hyperlink>
      <w:hyperlink r:id="rId15" w:history="1">
        <w:proofErr w:type="spellStart"/>
        <w:r w:rsidR="00EC67C2" w:rsidRPr="00D66B18">
          <w:rPr>
            <w:rStyle w:val="Hyperlink"/>
          </w:rPr>
          <w:t>Mithen</w:t>
        </w:r>
        <w:proofErr w:type="spellEnd"/>
      </w:hyperlink>
      <w:hyperlink r:id="rId16" w:history="1">
        <w:r w:rsidR="00EC67C2" w:rsidRPr="00D66B18">
          <w:rPr>
            <w:rStyle w:val="Hyperlink"/>
          </w:rPr>
          <w:t xml:space="preserve"> RF. A diet rich in high-glucoraphanin broccoli interacts with </w:t>
        </w:r>
      </w:hyperlink>
      <w:hyperlink r:id="rId17" w:history="1">
        <w:proofErr w:type="spellStart"/>
        <w:r w:rsidR="00EC67C2" w:rsidRPr="00D66B18">
          <w:rPr>
            <w:rStyle w:val="Hyperlink"/>
          </w:rPr>
          <w:t>genotypeto</w:t>
        </w:r>
        <w:proofErr w:type="spellEnd"/>
      </w:hyperlink>
      <w:hyperlink r:id="rId18" w:history="1">
        <w:r w:rsidR="00EC67C2" w:rsidRPr="00D66B18">
          <w:rPr>
            <w:rStyle w:val="Hyperlink"/>
          </w:rPr>
          <w:t xml:space="preserve"> reduce discordance in plasma metabolite profiles by modulating </w:t>
        </w:r>
      </w:hyperlink>
      <w:hyperlink r:id="rId19" w:history="1">
        <w:r w:rsidR="00EC67C2" w:rsidRPr="00D66B18">
          <w:rPr>
            <w:rStyle w:val="Hyperlink"/>
            <w:b/>
            <w:bCs/>
          </w:rPr>
          <w:t>mitochondrial function</w:t>
        </w:r>
      </w:hyperlink>
      <w:hyperlink r:id="rId20" w:history="1">
        <w:r w:rsidR="00EC67C2" w:rsidRPr="00D66B18">
          <w:rPr>
            <w:rStyle w:val="Hyperlink"/>
          </w:rPr>
          <w:t xml:space="preserve">. </w:t>
        </w:r>
        <w:r w:rsidR="00EC67C2" w:rsidRPr="00AC4A7E">
          <w:rPr>
            <w:rStyle w:val="Hyperlink"/>
            <w:lang w:val="de-DE"/>
          </w:rPr>
          <w:t xml:space="preserve">Am J Clin </w:t>
        </w:r>
      </w:hyperlink>
      <w:hyperlink r:id="rId21" w:history="1">
        <w:r w:rsidR="00EC67C2" w:rsidRPr="00AC4A7E">
          <w:rPr>
            <w:rStyle w:val="Hyperlink"/>
            <w:lang w:val="de-DE"/>
          </w:rPr>
          <w:t>Nutr</w:t>
        </w:r>
      </w:hyperlink>
      <w:hyperlink r:id="rId22" w:history="1">
        <w:r w:rsidR="00EC67C2" w:rsidRPr="00AC4A7E">
          <w:rPr>
            <w:rStyle w:val="Hyperlink"/>
            <w:lang w:val="de-DE"/>
          </w:rPr>
          <w:t>. 2013 Sep;98(3):712-22.</w:t>
        </w:r>
      </w:hyperlink>
      <w:r w:rsidR="00EC67C2" w:rsidRPr="00AC4A7E">
        <w:rPr>
          <w:lang w:val="de-DE"/>
        </w:rPr>
        <w:t xml:space="preserve"> </w:t>
      </w:r>
    </w:p>
    <w:p w14:paraId="79D4917F" w14:textId="77777777" w:rsidR="00EC67C2" w:rsidRPr="00D66B18" w:rsidRDefault="00AC4A7E" w:rsidP="00D66B18">
      <w:pPr>
        <w:pStyle w:val="ListParagraph"/>
      </w:pPr>
      <w:hyperlink r:id="rId23" w:history="1">
        <w:r w:rsidR="00EC67C2" w:rsidRPr="00D66B18">
          <w:rPr>
            <w:rStyle w:val="Hyperlink"/>
            <w:lang w:val="de-DE"/>
          </w:rPr>
          <w:t xml:space="preserve">Yang L, Palliyaguru DL, Kensler TW. </w:t>
        </w:r>
      </w:hyperlink>
      <w:r>
        <w:fldChar w:fldCharType="begin"/>
      </w:r>
      <w:r w:rsidRPr="00AC4A7E">
        <w:rPr>
          <w:lang w:val="de-DE"/>
        </w:rPr>
        <w:instrText xml:space="preserve"> HYPERLINK "https://www.ncbi.nlm.nih.gov/pubmed/26970133" </w:instrText>
      </w:r>
      <w:r>
        <w:fldChar w:fldCharType="separate"/>
      </w:r>
      <w:r w:rsidR="00EC67C2" w:rsidRPr="00D66B18">
        <w:rPr>
          <w:rStyle w:val="Hyperlink"/>
        </w:rPr>
        <w:t xml:space="preserve">Frugal chemoprevention: targeting </w:t>
      </w:r>
      <w:r>
        <w:rPr>
          <w:rStyle w:val="Hyperlink"/>
        </w:rPr>
        <w:fldChar w:fldCharType="end"/>
      </w:r>
      <w:hyperlink r:id="rId24" w:history="1">
        <w:r w:rsidR="00EC67C2" w:rsidRPr="00D66B18">
          <w:rPr>
            <w:rStyle w:val="Hyperlink"/>
            <w:b/>
            <w:bCs/>
          </w:rPr>
          <w:t>Nrf2</w:t>
        </w:r>
      </w:hyperlink>
      <w:hyperlink r:id="rId25" w:history="1">
        <w:r w:rsidR="00EC67C2" w:rsidRPr="00D66B18">
          <w:rPr>
            <w:rStyle w:val="Hyperlink"/>
          </w:rPr>
          <w:t xml:space="preserve"> with foods rich in sulforaphane. </w:t>
        </w:r>
      </w:hyperlink>
      <w:hyperlink r:id="rId26" w:history="1">
        <w:proofErr w:type="spellStart"/>
        <w:r w:rsidR="00EC67C2" w:rsidRPr="00D66B18">
          <w:rPr>
            <w:rStyle w:val="Hyperlink"/>
          </w:rPr>
          <w:t>Semin</w:t>
        </w:r>
        <w:proofErr w:type="spellEnd"/>
      </w:hyperlink>
      <w:hyperlink r:id="rId27" w:history="1">
        <w:r w:rsidR="00EC67C2" w:rsidRPr="00D66B18">
          <w:rPr>
            <w:rStyle w:val="Hyperlink"/>
          </w:rPr>
          <w:t xml:space="preserve"> Oncol. 2016 Feb;43(1):146-153.</w:t>
        </w:r>
      </w:hyperlink>
      <w:r w:rsidR="00EC67C2" w:rsidRPr="00D66B18">
        <w:t xml:space="preserve"> </w:t>
      </w:r>
    </w:p>
    <w:p w14:paraId="6ADEB809" w14:textId="77777777" w:rsidR="00EC67C2" w:rsidRPr="00D66B18" w:rsidRDefault="00AC4A7E" w:rsidP="00D66B18">
      <w:pPr>
        <w:pStyle w:val="ListParagraph"/>
      </w:pPr>
      <w:hyperlink r:id="rId28" w:history="1">
        <w:proofErr w:type="spellStart"/>
        <w:r w:rsidR="00EC67C2" w:rsidRPr="00D66B18">
          <w:rPr>
            <w:rStyle w:val="Hyperlink"/>
          </w:rPr>
          <w:t>Heiss</w:t>
        </w:r>
        <w:proofErr w:type="spellEnd"/>
      </w:hyperlink>
      <w:hyperlink r:id="rId29" w:history="1">
        <w:r w:rsidR="00EC67C2" w:rsidRPr="00D66B18">
          <w:rPr>
            <w:rStyle w:val="Hyperlink"/>
          </w:rPr>
          <w:t xml:space="preserve"> E, </w:t>
        </w:r>
      </w:hyperlink>
      <w:hyperlink r:id="rId30" w:history="1">
        <w:proofErr w:type="spellStart"/>
        <w:r w:rsidR="00EC67C2" w:rsidRPr="00D66B18">
          <w:rPr>
            <w:rStyle w:val="Hyperlink"/>
          </w:rPr>
          <w:t>Herhaus</w:t>
        </w:r>
        <w:proofErr w:type="spellEnd"/>
      </w:hyperlink>
      <w:hyperlink r:id="rId31" w:history="1">
        <w:r w:rsidR="00EC67C2" w:rsidRPr="00D66B18">
          <w:rPr>
            <w:rStyle w:val="Hyperlink"/>
          </w:rPr>
          <w:t xml:space="preserve"> C, </w:t>
        </w:r>
      </w:hyperlink>
      <w:hyperlink r:id="rId32" w:history="1">
        <w:proofErr w:type="spellStart"/>
        <w:r w:rsidR="00EC67C2" w:rsidRPr="00D66B18">
          <w:rPr>
            <w:rStyle w:val="Hyperlink"/>
          </w:rPr>
          <w:t>Klimo</w:t>
        </w:r>
        <w:proofErr w:type="spellEnd"/>
      </w:hyperlink>
      <w:hyperlink r:id="rId33" w:history="1">
        <w:r w:rsidR="00EC67C2" w:rsidRPr="00D66B18">
          <w:rPr>
            <w:rStyle w:val="Hyperlink"/>
          </w:rPr>
          <w:t xml:space="preserve"> K, Bartsch H, </w:t>
        </w:r>
      </w:hyperlink>
      <w:hyperlink r:id="rId34" w:history="1">
        <w:proofErr w:type="spellStart"/>
        <w:r w:rsidR="00EC67C2" w:rsidRPr="00D66B18">
          <w:rPr>
            <w:rStyle w:val="Hyperlink"/>
          </w:rPr>
          <w:t>Gerhäuser</w:t>
        </w:r>
        <w:proofErr w:type="spellEnd"/>
      </w:hyperlink>
      <w:hyperlink r:id="rId35" w:history="1">
        <w:r w:rsidR="00EC67C2" w:rsidRPr="00D66B18">
          <w:rPr>
            <w:rStyle w:val="Hyperlink"/>
          </w:rPr>
          <w:t xml:space="preserve"> C. Nuclear factor kappa B is a molecular target for sulforaphane-mediated </w:t>
        </w:r>
      </w:hyperlink>
      <w:hyperlink r:id="rId36" w:history="1">
        <w:r w:rsidR="00EC67C2" w:rsidRPr="00D66B18">
          <w:rPr>
            <w:rStyle w:val="Hyperlink"/>
            <w:b/>
            <w:bCs/>
          </w:rPr>
          <w:t xml:space="preserve">anti-inflammatory </w:t>
        </w:r>
      </w:hyperlink>
      <w:hyperlink r:id="rId37" w:history="1">
        <w:r w:rsidR="00EC67C2" w:rsidRPr="00D66B18">
          <w:rPr>
            <w:rStyle w:val="Hyperlink"/>
          </w:rPr>
          <w:t xml:space="preserve">mechanisms. J </w:t>
        </w:r>
      </w:hyperlink>
      <w:hyperlink r:id="rId38" w:history="1">
        <w:proofErr w:type="spellStart"/>
        <w:r w:rsidR="00EC67C2" w:rsidRPr="00D66B18">
          <w:rPr>
            <w:rStyle w:val="Hyperlink"/>
          </w:rPr>
          <w:t>Biol</w:t>
        </w:r>
        <w:proofErr w:type="spellEnd"/>
      </w:hyperlink>
      <w:hyperlink r:id="rId39" w:history="1">
        <w:r w:rsidR="00EC67C2" w:rsidRPr="00D66B18">
          <w:rPr>
            <w:rStyle w:val="Hyperlink"/>
          </w:rPr>
          <w:t xml:space="preserve"> Chem. 2001 Aug 24;276(34):32008-15.</w:t>
        </w:r>
      </w:hyperlink>
    </w:p>
    <w:p w14:paraId="7D4717B1" w14:textId="00D57DC1" w:rsidR="00EC67C2" w:rsidRDefault="00AC4A7E" w:rsidP="00D66B18">
      <w:pPr>
        <w:pStyle w:val="ListParagraph"/>
      </w:pPr>
      <w:hyperlink r:id="rId40" w:history="1">
        <w:r w:rsidR="00EC67C2" w:rsidRPr="00D66B18">
          <w:rPr>
            <w:rStyle w:val="Hyperlink"/>
          </w:rPr>
          <w:t xml:space="preserve">Gan N, Wu YC, Brunet M, Garrido C, Chung FL, Dai C, Mi L. Sulforaphane activates </w:t>
        </w:r>
      </w:hyperlink>
      <w:hyperlink r:id="rId41" w:history="1">
        <w:r w:rsidR="00EC67C2" w:rsidRPr="00D66B18">
          <w:rPr>
            <w:rStyle w:val="Hyperlink"/>
            <w:b/>
            <w:bCs/>
          </w:rPr>
          <w:t xml:space="preserve">heat shock response </w:t>
        </w:r>
      </w:hyperlink>
      <w:hyperlink r:id="rId42" w:history="1">
        <w:r w:rsidR="00EC67C2" w:rsidRPr="00D66B18">
          <w:rPr>
            <w:rStyle w:val="Hyperlink"/>
          </w:rPr>
          <w:t xml:space="preserve">and </w:t>
        </w:r>
      </w:hyperlink>
      <w:hyperlink r:id="rId43" w:history="1">
        <w:r w:rsidR="00EC67C2" w:rsidRPr="00D66B18">
          <w:rPr>
            <w:rStyle w:val="Hyperlink"/>
            <w:b/>
            <w:bCs/>
          </w:rPr>
          <w:t xml:space="preserve">enhances proteasome activity </w:t>
        </w:r>
      </w:hyperlink>
      <w:hyperlink r:id="rId44" w:history="1">
        <w:r w:rsidR="00EC67C2" w:rsidRPr="00D66B18">
          <w:rPr>
            <w:rStyle w:val="Hyperlink"/>
          </w:rPr>
          <w:t xml:space="preserve">through up-regulation of Hsp27. J </w:t>
        </w:r>
      </w:hyperlink>
      <w:hyperlink r:id="rId45" w:history="1">
        <w:proofErr w:type="spellStart"/>
        <w:r w:rsidR="00EC67C2" w:rsidRPr="00D66B18">
          <w:rPr>
            <w:rStyle w:val="Hyperlink"/>
          </w:rPr>
          <w:t>Biol</w:t>
        </w:r>
        <w:proofErr w:type="spellEnd"/>
      </w:hyperlink>
      <w:hyperlink r:id="rId46" w:history="1">
        <w:r w:rsidR="00EC67C2" w:rsidRPr="00D66B18">
          <w:rPr>
            <w:rStyle w:val="Hyperlink"/>
          </w:rPr>
          <w:t xml:space="preserve"> Chem. 2010 Nov 12;285(46):35528-36.</w:t>
        </w:r>
      </w:hyperlink>
      <w:r w:rsidR="00EC67C2" w:rsidRPr="00D66B18">
        <w:t xml:space="preserve"> </w:t>
      </w:r>
    </w:p>
    <w:p w14:paraId="19460C57" w14:textId="77777777" w:rsidR="00D66B18" w:rsidRPr="00D66B18" w:rsidRDefault="00D66B18" w:rsidP="00D66B18">
      <w:pPr>
        <w:pStyle w:val="ListParagraph"/>
      </w:pPr>
    </w:p>
    <w:p w14:paraId="06D631B3" w14:textId="62ECAFEE" w:rsidR="00D66B18" w:rsidRPr="00207B5E" w:rsidRDefault="00D66B18" w:rsidP="00207B5E">
      <w:r w:rsidRPr="00207B5E">
        <w:rPr>
          <w:b/>
          <w:bCs/>
          <w:lang w:val="en-US"/>
        </w:rPr>
        <w:t xml:space="preserve">2. Sardinian Cistus </w:t>
      </w:r>
      <w:proofErr w:type="spellStart"/>
      <w:r w:rsidRPr="00207B5E">
        <w:rPr>
          <w:b/>
          <w:bCs/>
          <w:lang w:val="en-US"/>
        </w:rPr>
        <w:t>Incanus</w:t>
      </w:r>
      <w:proofErr w:type="spellEnd"/>
      <w:r w:rsidRPr="00207B5E">
        <w:rPr>
          <w:b/>
          <w:bCs/>
          <w:lang w:val="en-US"/>
        </w:rPr>
        <w:t xml:space="preserve"> Tea</w:t>
      </w:r>
      <w:r w:rsidRPr="00207B5E">
        <w:rPr>
          <w:bCs/>
          <w:lang w:val="en-US"/>
        </w:rPr>
        <w:t xml:space="preserve"> (source: </w:t>
      </w:r>
      <w:hyperlink r:id="rId47" w:history="1">
        <w:r w:rsidRPr="00207B5E">
          <w:rPr>
            <w:rStyle w:val="Hyperlink"/>
            <w:bCs/>
            <w:lang w:val="en-US"/>
          </w:rPr>
          <w:t>www.KiScience.com</w:t>
        </w:r>
      </w:hyperlink>
      <w:r w:rsidRPr="00207B5E">
        <w:rPr>
          <w:bCs/>
          <w:lang w:val="en-US"/>
        </w:rPr>
        <w:t xml:space="preserve">) as powerful treatment strategy </w:t>
      </w:r>
    </w:p>
    <w:p w14:paraId="623D4F3B" w14:textId="77777777" w:rsidR="00D66B18" w:rsidRPr="00D66B18" w:rsidRDefault="00D66B18" w:rsidP="00D66B18">
      <w:pPr>
        <w:pStyle w:val="ListParagraph"/>
      </w:pPr>
      <w:r w:rsidRPr="00D66B18">
        <w:rPr>
          <w:lang w:val="en-US"/>
        </w:rPr>
        <w:t xml:space="preserve">A study in Scientific Reports from 2016 shows Ci to not only be effective in a brilliant invitro study against the worst of the retroviruses, HIV, but to be effective in the most drug resistant cases: </w:t>
      </w:r>
    </w:p>
    <w:p w14:paraId="651574E8" w14:textId="77777777" w:rsidR="00D66B18" w:rsidRPr="00D66B18" w:rsidRDefault="00D66B18" w:rsidP="00D66B18">
      <w:pPr>
        <w:pStyle w:val="ListParagraph"/>
      </w:pPr>
      <w:r w:rsidRPr="00D66B18">
        <w:rPr>
          <w:i/>
          <w:iCs/>
          <w:lang w:val="de-DE"/>
        </w:rPr>
        <w:lastRenderedPageBreak/>
        <w:t xml:space="preserve">Rebensburg, S., Helfer, M., Schneider, M., Koppensteiner, H., Eberle, J., Schindler, M., ... </w:t>
      </w:r>
      <w:r w:rsidRPr="00D66B18">
        <w:rPr>
          <w:i/>
          <w:iCs/>
          <w:lang w:val="en-US"/>
        </w:rPr>
        <w:t xml:space="preserve">&amp; </w:t>
      </w:r>
      <w:proofErr w:type="spellStart"/>
      <w:r w:rsidRPr="00D66B18">
        <w:rPr>
          <w:i/>
          <w:iCs/>
          <w:lang w:val="en-US"/>
        </w:rPr>
        <w:t>Brack</w:t>
      </w:r>
      <w:proofErr w:type="spellEnd"/>
      <w:r w:rsidRPr="00D66B18">
        <w:rPr>
          <w:i/>
          <w:iCs/>
          <w:lang w:val="en-US"/>
        </w:rPr>
        <w:t xml:space="preserve">-Werner, R. (2016). </w:t>
      </w:r>
      <w:r w:rsidRPr="00D66B18">
        <w:rPr>
          <w:b/>
          <w:bCs/>
          <w:i/>
          <w:iCs/>
          <w:lang w:val="en-US"/>
        </w:rPr>
        <w:t xml:space="preserve">Potent in vitro antiviral activity </w:t>
      </w:r>
      <w:r w:rsidRPr="00D66B18">
        <w:rPr>
          <w:i/>
          <w:iCs/>
          <w:lang w:val="en-US"/>
        </w:rPr>
        <w:t xml:space="preserve">of Cistus </w:t>
      </w:r>
      <w:proofErr w:type="spellStart"/>
      <w:r w:rsidRPr="00D66B18">
        <w:rPr>
          <w:i/>
          <w:iCs/>
          <w:lang w:val="en-US"/>
        </w:rPr>
        <w:t>incanus</w:t>
      </w:r>
      <w:proofErr w:type="spellEnd"/>
      <w:r w:rsidRPr="00D66B18">
        <w:rPr>
          <w:i/>
          <w:iCs/>
          <w:lang w:val="en-US"/>
        </w:rPr>
        <w:t xml:space="preserve"> extract against </w:t>
      </w:r>
      <w:r w:rsidRPr="00D66B18">
        <w:rPr>
          <w:b/>
          <w:bCs/>
          <w:i/>
          <w:iCs/>
          <w:lang w:val="en-US"/>
        </w:rPr>
        <w:t xml:space="preserve">HIV and Filoviruses </w:t>
      </w:r>
      <w:r w:rsidRPr="00D66B18">
        <w:rPr>
          <w:i/>
          <w:iCs/>
          <w:lang w:val="en-US"/>
        </w:rPr>
        <w:t>targets viral envelope proteins. Scientific reports, 6, 20394.</w:t>
      </w:r>
    </w:p>
    <w:p w14:paraId="0332C665" w14:textId="77777777" w:rsidR="00D66B18" w:rsidRPr="00D66B18" w:rsidRDefault="00D66B18" w:rsidP="00D66B18">
      <w:pPr>
        <w:pStyle w:val="ListParagraph"/>
      </w:pPr>
      <w:r w:rsidRPr="00D66B18">
        <w:rPr>
          <w:lang w:val="en-US"/>
        </w:rPr>
        <w:t xml:space="preserve">It has also been shown to be effective against </w:t>
      </w:r>
      <w:r w:rsidRPr="00D66B18">
        <w:rPr>
          <w:b/>
          <w:bCs/>
          <w:lang w:val="en-US"/>
        </w:rPr>
        <w:t xml:space="preserve">Ebola, the flu virus and Lyme/Borrelia </w:t>
      </w:r>
    </w:p>
    <w:p w14:paraId="4DF1C990" w14:textId="77777777" w:rsidR="00D66B18" w:rsidRPr="00D66B18" w:rsidRDefault="00D66B18" w:rsidP="00D66B18">
      <w:pPr>
        <w:pStyle w:val="ListParagraph"/>
      </w:pPr>
      <w:r w:rsidRPr="00D66B18">
        <w:rPr>
          <w:lang w:val="en-US"/>
        </w:rPr>
        <w:t xml:space="preserve">Labdanum from Mediterranean Cistus species: </w:t>
      </w:r>
    </w:p>
    <w:p w14:paraId="4FCE6DFC" w14:textId="77777777" w:rsidR="00D66B18" w:rsidRPr="00207B5E" w:rsidRDefault="00D66B18" w:rsidP="00D66B18">
      <w:pPr>
        <w:pStyle w:val="ListParagraph"/>
        <w:rPr>
          <w:lang w:val="de-DE"/>
        </w:rPr>
      </w:pPr>
      <w:r w:rsidRPr="00D66B18">
        <w:rPr>
          <w:i/>
          <w:iCs/>
          <w:lang w:val="en-US"/>
        </w:rPr>
        <w:t>GC-MS fingerprints and relative quantification of</w:t>
      </w:r>
      <w:r w:rsidRPr="00D66B18">
        <w:rPr>
          <w:b/>
          <w:i/>
          <w:iCs/>
          <w:lang w:val="en-US"/>
        </w:rPr>
        <w:t xml:space="preserve"> </w:t>
      </w:r>
      <w:proofErr w:type="spellStart"/>
      <w:r w:rsidRPr="00D66B18">
        <w:rPr>
          <w:b/>
          <w:i/>
          <w:iCs/>
          <w:lang w:val="en-US"/>
        </w:rPr>
        <w:t>Antispirochaetal</w:t>
      </w:r>
      <w:proofErr w:type="spellEnd"/>
      <w:r w:rsidRPr="00D66B18">
        <w:rPr>
          <w:i/>
          <w:iCs/>
          <w:lang w:val="en-US"/>
        </w:rPr>
        <w:t xml:space="preserve"> </w:t>
      </w:r>
      <w:proofErr w:type="spellStart"/>
      <w:r w:rsidRPr="00D66B18">
        <w:rPr>
          <w:i/>
          <w:iCs/>
          <w:lang w:val="en-US"/>
        </w:rPr>
        <w:t>manoyloxides</w:t>
      </w:r>
      <w:proofErr w:type="spellEnd"/>
      <w:r w:rsidRPr="00D66B18">
        <w:rPr>
          <w:i/>
          <w:iCs/>
          <w:lang w:val="en-US"/>
        </w:rPr>
        <w:t>. </w:t>
      </w:r>
      <w:r w:rsidRPr="00207B5E">
        <w:rPr>
          <w:i/>
          <w:iCs/>
          <w:lang w:val="de-DE"/>
        </w:rPr>
        <w:t xml:space="preserve">Planta Medica, 78(11), PA10 Kuchta, K., Grötzinger, K., Birkemeyer, C., &amp; Rauwald, H. W. (2012). </w:t>
      </w:r>
    </w:p>
    <w:p w14:paraId="7D2FA811" w14:textId="77777777" w:rsidR="00D66B18" w:rsidRPr="00207B5E" w:rsidRDefault="00D66B18" w:rsidP="00C95F67">
      <w:pPr>
        <w:pStyle w:val="ListParagraph"/>
        <w:rPr>
          <w:lang w:val="de-DE"/>
        </w:rPr>
      </w:pPr>
    </w:p>
    <w:p w14:paraId="570896C1" w14:textId="37951418" w:rsidR="00C95F67" w:rsidRPr="00C95F67" w:rsidRDefault="00D66B18" w:rsidP="00C95F67">
      <w:pPr>
        <w:pStyle w:val="ListParagraph"/>
      </w:pPr>
      <w:r w:rsidRPr="00D66B18">
        <w:rPr>
          <w:lang w:val="de-DE"/>
        </w:rPr>
        <w:t xml:space="preserve">Stephanie Rebensburg, Markus Helfer, Martha Schneider, Herwig Koppensteiner, Josef Eberle, Michael Schindler, Lutz Gürtler, Ruth Brack-Werner. </w:t>
      </w:r>
      <w:r w:rsidRPr="00D66B18">
        <w:rPr>
          <w:b/>
          <w:bCs/>
        </w:rPr>
        <w:t xml:space="preserve">Potent in vitro antiviral activity of Cistus </w:t>
      </w:r>
      <w:proofErr w:type="spellStart"/>
      <w:r w:rsidRPr="00D66B18">
        <w:rPr>
          <w:b/>
          <w:bCs/>
        </w:rPr>
        <w:t>incanus</w:t>
      </w:r>
      <w:proofErr w:type="spellEnd"/>
      <w:r w:rsidRPr="00D66B18">
        <w:rPr>
          <w:b/>
          <w:bCs/>
        </w:rPr>
        <w:t xml:space="preserve"> extract against HIV and Filoviruses targets viral envelope proteins</w:t>
      </w:r>
      <w:r w:rsidRPr="00D66B18">
        <w:t xml:space="preserve">. </w:t>
      </w:r>
      <w:r w:rsidRPr="00D66B18">
        <w:rPr>
          <w:i/>
          <w:iCs/>
        </w:rPr>
        <w:t>Scientific Reports</w:t>
      </w:r>
      <w:r w:rsidRPr="00D66B18">
        <w:t xml:space="preserve">, 2016; 6: 20394 DOI: </w:t>
      </w:r>
      <w:hyperlink r:id="rId48" w:history="1">
        <w:r w:rsidRPr="00D66B18">
          <w:rPr>
            <w:rStyle w:val="Hyperlink"/>
          </w:rPr>
          <w:t>10.1038/srep20394</w:t>
        </w:r>
      </w:hyperlink>
    </w:p>
    <w:p w14:paraId="27D3FB1D" w14:textId="77777777" w:rsidR="00D66B18" w:rsidRPr="00D66B18" w:rsidRDefault="00D66B18" w:rsidP="00D66B18">
      <w:pPr>
        <w:pStyle w:val="ListParagraph"/>
      </w:pPr>
      <w:r w:rsidRPr="00D66B18">
        <w:t xml:space="preserve">Scientists at the Helmholtz </w:t>
      </w:r>
      <w:proofErr w:type="spellStart"/>
      <w:r w:rsidRPr="00D66B18">
        <w:t>Zentrum</w:t>
      </w:r>
      <w:proofErr w:type="spellEnd"/>
      <w:r w:rsidRPr="00D66B18">
        <w:t xml:space="preserve"> München discover that extracts of the medicinal plant </w:t>
      </w:r>
      <w:r w:rsidRPr="00D66B18">
        <w:rPr>
          <w:i/>
          <w:iCs/>
        </w:rPr>
        <w:t>Cistus</w:t>
      </w:r>
      <w:r w:rsidRPr="00D66B18">
        <w:t xml:space="preserve"> </w:t>
      </w:r>
      <w:proofErr w:type="spellStart"/>
      <w:r w:rsidRPr="00D66B18">
        <w:rPr>
          <w:i/>
          <w:iCs/>
        </w:rPr>
        <w:t>incanus</w:t>
      </w:r>
      <w:proofErr w:type="spellEnd"/>
      <w:r w:rsidRPr="00D66B18">
        <w:t xml:space="preserve"> (Ci) prevent human immunodeficiency viruses from infecting cells. Active antiviral ingredients in the extracts inhibit docking of viral proteins to cells. Antiviral activity of </w:t>
      </w:r>
      <w:r w:rsidRPr="00D66B18">
        <w:rPr>
          <w:i/>
          <w:iCs/>
        </w:rPr>
        <w:t>Cistus</w:t>
      </w:r>
      <w:r w:rsidRPr="00D66B18">
        <w:t xml:space="preserve"> extracts also targets Ebola- and Marburg viruses. </w:t>
      </w:r>
    </w:p>
    <w:p w14:paraId="0A5553BE" w14:textId="77777777" w:rsidR="00D66B18" w:rsidRPr="00D66B18" w:rsidRDefault="00D66B18" w:rsidP="00D66B18">
      <w:pPr>
        <w:pStyle w:val="ListParagraph"/>
      </w:pPr>
      <w:r w:rsidRPr="00D66B18">
        <w:rPr>
          <w:b/>
          <w:bCs/>
        </w:rPr>
        <w:t>HIV: broad activity, no resistance</w:t>
      </w:r>
    </w:p>
    <w:p w14:paraId="067A4917" w14:textId="3D4E8328" w:rsidR="00D66B18" w:rsidRDefault="00D66B18" w:rsidP="00D66B18">
      <w:pPr>
        <w:pStyle w:val="ListParagraph"/>
      </w:pPr>
      <w:r w:rsidRPr="00D66B18">
        <w:t xml:space="preserve">The </w:t>
      </w:r>
      <w:proofErr w:type="spellStart"/>
      <w:r w:rsidRPr="00D66B18">
        <w:t>Brack</w:t>
      </w:r>
      <w:proofErr w:type="spellEnd"/>
      <w:r w:rsidRPr="00D66B18">
        <w:t xml:space="preserve">-Werner team found potent activity of Ci extracts acted against a broad spectrum of clinical HIV-1 and HIV-2 isolates. This also included a virus isolate resistant against most available drugs. "Antiviral ingredients of Ci extracts target viral envelope proteins on infectious particles and prevent them from contacting host cells," </w:t>
      </w:r>
      <w:proofErr w:type="spellStart"/>
      <w:r w:rsidRPr="00D66B18">
        <w:t>Brack</w:t>
      </w:r>
      <w:proofErr w:type="spellEnd"/>
      <w:r w:rsidRPr="00D66B18">
        <w:t>-Werner explains. No resistant viruses were detected during long-term treatment (24 weeks) with Ci extract, indicating that Ci extract attacks viruses without causing resistance. Since antiviral activity of Ci extracts differs from all clinically approved drugs, Ci-derived products could be an important complementation to current established drug regimens</w:t>
      </w:r>
    </w:p>
    <w:p w14:paraId="080A749E" w14:textId="14289822" w:rsidR="008B2A1B" w:rsidRDefault="008B2A1B" w:rsidP="00D66B18">
      <w:pPr>
        <w:pStyle w:val="ListParagraph"/>
      </w:pPr>
    </w:p>
    <w:p w14:paraId="4C32214D" w14:textId="7EAC2F91" w:rsidR="008B2A1B" w:rsidRPr="00207B5E" w:rsidRDefault="008B2A1B" w:rsidP="00207B5E">
      <w:proofErr w:type="spellStart"/>
      <w:r w:rsidRPr="00207B5E">
        <w:rPr>
          <w:b/>
          <w:bCs/>
        </w:rPr>
        <w:t>RetroV</w:t>
      </w:r>
      <w:proofErr w:type="spellEnd"/>
      <w:r w:rsidR="00207B5E">
        <w:rPr>
          <w:b/>
          <w:bCs/>
        </w:rPr>
        <w:t xml:space="preserve">: </w:t>
      </w:r>
      <w:r w:rsidRPr="00207B5E">
        <w:rPr>
          <w:b/>
          <w:bCs/>
        </w:rPr>
        <w:t xml:space="preserve"> </w:t>
      </w:r>
      <w:r w:rsidR="00207B5E" w:rsidRPr="00207B5E">
        <w:rPr>
          <w:bCs/>
        </w:rPr>
        <w:t>activated herbal p</w:t>
      </w:r>
      <w:r w:rsidRPr="00207B5E">
        <w:rPr>
          <w:bCs/>
        </w:rPr>
        <w:t>owder anti-retroviral mix (</w:t>
      </w:r>
      <w:hyperlink r:id="rId49" w:history="1">
        <w:r w:rsidRPr="00207B5E">
          <w:rPr>
            <w:rStyle w:val="Hyperlink"/>
            <w:bCs/>
          </w:rPr>
          <w:t>www.KiScience.com</w:t>
        </w:r>
      </w:hyperlink>
      <w:r w:rsidRPr="00207B5E">
        <w:rPr>
          <w:bCs/>
        </w:rPr>
        <w:t>)</w:t>
      </w:r>
    </w:p>
    <w:p w14:paraId="3A346F93" w14:textId="4C58A66F" w:rsidR="008B2A1B" w:rsidRPr="008B2A1B" w:rsidRDefault="00207B5E" w:rsidP="008B2A1B">
      <w:r>
        <w:rPr>
          <w:b/>
          <w:bCs/>
        </w:rPr>
        <w:t xml:space="preserve">              </w:t>
      </w:r>
      <w:r w:rsidR="008B2A1B" w:rsidRPr="008B2A1B">
        <w:rPr>
          <w:b/>
          <w:bCs/>
        </w:rPr>
        <w:t xml:space="preserve">a. </w:t>
      </w:r>
      <w:proofErr w:type="spellStart"/>
      <w:r w:rsidR="008B2A1B" w:rsidRPr="008B2A1B">
        <w:rPr>
          <w:b/>
          <w:bCs/>
        </w:rPr>
        <w:t>Baikalin</w:t>
      </w:r>
      <w:proofErr w:type="spellEnd"/>
      <w:r w:rsidR="008B2A1B" w:rsidRPr="008B2A1B">
        <w:rPr>
          <w:b/>
          <w:bCs/>
        </w:rPr>
        <w:t xml:space="preserve"> extract from </w:t>
      </w:r>
      <w:proofErr w:type="spellStart"/>
      <w:r w:rsidR="008B2A1B" w:rsidRPr="008B2A1B">
        <w:rPr>
          <w:b/>
          <w:bCs/>
        </w:rPr>
        <w:t>Scullcap</w:t>
      </w:r>
      <w:proofErr w:type="spellEnd"/>
      <w:r w:rsidR="008B2A1B" w:rsidRPr="008B2A1B">
        <w:rPr>
          <w:b/>
          <w:bCs/>
        </w:rPr>
        <w:t xml:space="preserve"> root/</w:t>
      </w:r>
      <w:proofErr w:type="spellStart"/>
      <w:r w:rsidR="008B2A1B" w:rsidRPr="008B2A1B">
        <w:rPr>
          <w:b/>
          <w:bCs/>
        </w:rPr>
        <w:t>Scutalaria</w:t>
      </w:r>
      <w:proofErr w:type="spellEnd"/>
    </w:p>
    <w:p w14:paraId="08A923C3" w14:textId="77777777" w:rsidR="00EC67C2" w:rsidRPr="008B2A1B" w:rsidRDefault="00EC67C2" w:rsidP="008B2A1B">
      <w:pPr>
        <w:pStyle w:val="ListParagraph"/>
      </w:pPr>
      <w:r w:rsidRPr="008B2A1B">
        <w:t xml:space="preserve">Li, B. Q., T. Fu, Y. D. Yan, N. W. Baylor, F. W. </w:t>
      </w:r>
      <w:proofErr w:type="spellStart"/>
      <w:r w:rsidRPr="008B2A1B">
        <w:t>Ruscetti</w:t>
      </w:r>
      <w:proofErr w:type="spellEnd"/>
      <w:r w:rsidRPr="008B2A1B">
        <w:t>, and H. F. Kung. "Inhibition of HIV infection by baicalin--a flavonoid compound purified from Chinese herbal medicine." </w:t>
      </w:r>
      <w:r w:rsidRPr="008B2A1B">
        <w:rPr>
          <w:i/>
          <w:iCs/>
        </w:rPr>
        <w:t>Cellular &amp; molecular biology research</w:t>
      </w:r>
      <w:r w:rsidRPr="008B2A1B">
        <w:t> 39, no. 2 (1993): 119-124.</w:t>
      </w:r>
    </w:p>
    <w:p w14:paraId="5BCD9CA5" w14:textId="77777777" w:rsidR="00EC67C2" w:rsidRPr="008B2A1B" w:rsidRDefault="00EC67C2" w:rsidP="008B2A1B">
      <w:pPr>
        <w:pStyle w:val="ListParagraph"/>
      </w:pPr>
      <w:r w:rsidRPr="008B2A1B">
        <w:t>Zhao, Qing, Yang Zhang, Gang Wang, Lionel Hill, Jing-</w:t>
      </w:r>
      <w:proofErr w:type="spellStart"/>
      <w:r w:rsidRPr="008B2A1B">
        <w:t>Ke</w:t>
      </w:r>
      <w:proofErr w:type="spellEnd"/>
      <w:r w:rsidRPr="008B2A1B">
        <w:t xml:space="preserve"> Weng, Xiao-</w:t>
      </w:r>
      <w:proofErr w:type="spellStart"/>
      <w:r w:rsidRPr="008B2A1B">
        <w:t>Ya</w:t>
      </w:r>
      <w:proofErr w:type="spellEnd"/>
      <w:r w:rsidRPr="008B2A1B">
        <w:t xml:space="preserve"> Chen, </w:t>
      </w:r>
      <w:proofErr w:type="spellStart"/>
      <w:r w:rsidRPr="008B2A1B">
        <w:t>Hongwei</w:t>
      </w:r>
      <w:proofErr w:type="spellEnd"/>
      <w:r w:rsidRPr="008B2A1B">
        <w:t xml:space="preserve"> </w:t>
      </w:r>
      <w:proofErr w:type="spellStart"/>
      <w:r w:rsidRPr="008B2A1B">
        <w:t>Xue</w:t>
      </w:r>
      <w:proofErr w:type="spellEnd"/>
      <w:r w:rsidRPr="008B2A1B">
        <w:t xml:space="preserve">, and Cathie Martin. "A specialized flavone biosynthetic pathway has evolved in the medicinal plant, </w:t>
      </w:r>
      <w:proofErr w:type="spellStart"/>
      <w:r w:rsidRPr="008B2A1B">
        <w:t>Scutellaria</w:t>
      </w:r>
      <w:proofErr w:type="spellEnd"/>
      <w:r w:rsidRPr="008B2A1B">
        <w:t xml:space="preserve"> </w:t>
      </w:r>
      <w:proofErr w:type="spellStart"/>
      <w:r w:rsidRPr="008B2A1B">
        <w:t>baicalensis</w:t>
      </w:r>
      <w:proofErr w:type="spellEnd"/>
      <w:r w:rsidRPr="008B2A1B">
        <w:t>." </w:t>
      </w:r>
      <w:r w:rsidRPr="008B2A1B">
        <w:rPr>
          <w:i/>
          <w:iCs/>
        </w:rPr>
        <w:t>Science advances</w:t>
      </w:r>
      <w:r w:rsidRPr="008B2A1B">
        <w:t> 2, no. 4 (2016): e1501780.</w:t>
      </w:r>
    </w:p>
    <w:p w14:paraId="79FF579B" w14:textId="0F4F1372" w:rsidR="008B2A1B" w:rsidRPr="008B2A1B" w:rsidRDefault="00207B5E" w:rsidP="008B2A1B">
      <w:r>
        <w:rPr>
          <w:b/>
          <w:bCs/>
        </w:rPr>
        <w:t xml:space="preserve">              </w:t>
      </w:r>
      <w:r w:rsidR="008B2A1B" w:rsidRPr="008B2A1B">
        <w:rPr>
          <w:b/>
          <w:bCs/>
        </w:rPr>
        <w:t>b. ST John’s Wort</w:t>
      </w:r>
    </w:p>
    <w:p w14:paraId="53D0C434" w14:textId="77777777" w:rsidR="00EC67C2" w:rsidRPr="008B2A1B" w:rsidRDefault="00EC67C2" w:rsidP="008B2A1B">
      <w:pPr>
        <w:pStyle w:val="ListParagraph"/>
      </w:pPr>
      <w:proofErr w:type="spellStart"/>
      <w:r w:rsidRPr="008B2A1B">
        <w:t>Meruelo</w:t>
      </w:r>
      <w:proofErr w:type="spellEnd"/>
      <w:r w:rsidRPr="008B2A1B">
        <w:t xml:space="preserve">, Daniel, Gad </w:t>
      </w:r>
      <w:proofErr w:type="spellStart"/>
      <w:r w:rsidRPr="008B2A1B">
        <w:t>Lavie</w:t>
      </w:r>
      <w:proofErr w:type="spellEnd"/>
      <w:r w:rsidRPr="008B2A1B">
        <w:t xml:space="preserve">, and David </w:t>
      </w:r>
      <w:proofErr w:type="spellStart"/>
      <w:r w:rsidRPr="008B2A1B">
        <w:t>Lavie</w:t>
      </w:r>
      <w:proofErr w:type="spellEnd"/>
      <w:r w:rsidRPr="008B2A1B">
        <w:t xml:space="preserve">. "Therapeutic agents with dramatic antiretroviral activity and little toxicity at effective doses: aromatic polycyclic </w:t>
      </w:r>
      <w:proofErr w:type="spellStart"/>
      <w:r w:rsidRPr="008B2A1B">
        <w:t>diones</w:t>
      </w:r>
      <w:proofErr w:type="spellEnd"/>
      <w:r w:rsidRPr="008B2A1B">
        <w:t xml:space="preserve"> hypericin and </w:t>
      </w:r>
      <w:proofErr w:type="spellStart"/>
      <w:r w:rsidRPr="008B2A1B">
        <w:t>pseudohypericin</w:t>
      </w:r>
      <w:proofErr w:type="spellEnd"/>
      <w:r w:rsidRPr="008B2A1B">
        <w:t>." </w:t>
      </w:r>
      <w:r w:rsidRPr="008B2A1B">
        <w:rPr>
          <w:i/>
          <w:iCs/>
        </w:rPr>
        <w:t>Proceedings of the National Academy of Sciences</w:t>
      </w:r>
      <w:r w:rsidRPr="008B2A1B">
        <w:t> 85.14 (1988): 5230-5234.</w:t>
      </w:r>
    </w:p>
    <w:p w14:paraId="0B03D224" w14:textId="77777777" w:rsidR="00EC67C2" w:rsidRPr="008B2A1B" w:rsidRDefault="00AC4A7E" w:rsidP="008B2A1B">
      <w:pPr>
        <w:pStyle w:val="ListParagraph"/>
      </w:pPr>
      <w:hyperlink r:id="rId50" w:history="1">
        <w:r w:rsidR="00EC67C2" w:rsidRPr="008B2A1B">
          <w:rPr>
            <w:rStyle w:val="Hyperlink"/>
          </w:rPr>
          <w:t xml:space="preserve">Therapeutic agents with dramatic antiretroviral activity and little toxicity at effective doses: aromatic polycyclic </w:t>
        </w:r>
      </w:hyperlink>
      <w:hyperlink r:id="rId51" w:history="1">
        <w:proofErr w:type="spellStart"/>
        <w:r w:rsidR="00EC67C2" w:rsidRPr="008B2A1B">
          <w:rPr>
            <w:rStyle w:val="Hyperlink"/>
          </w:rPr>
          <w:t>diones</w:t>
        </w:r>
        <w:proofErr w:type="spellEnd"/>
      </w:hyperlink>
      <w:hyperlink r:id="rId52" w:history="1">
        <w:r w:rsidR="00EC67C2" w:rsidRPr="008B2A1B">
          <w:rPr>
            <w:rStyle w:val="Hyperlink"/>
          </w:rPr>
          <w:t xml:space="preserve"> hypericin and </w:t>
        </w:r>
      </w:hyperlink>
      <w:hyperlink r:id="rId53" w:history="1">
        <w:proofErr w:type="spellStart"/>
        <w:r w:rsidR="00EC67C2" w:rsidRPr="008B2A1B">
          <w:rPr>
            <w:rStyle w:val="Hyperlink"/>
          </w:rPr>
          <w:t>pseudohypericin</w:t>
        </w:r>
        <w:proofErr w:type="spellEnd"/>
      </w:hyperlink>
      <w:hyperlink r:id="rId54" w:history="1">
        <w:r w:rsidR="00EC67C2" w:rsidRPr="008B2A1B">
          <w:rPr>
            <w:rStyle w:val="Hyperlink"/>
          </w:rPr>
          <w:t>.</w:t>
        </w:r>
      </w:hyperlink>
    </w:p>
    <w:p w14:paraId="2CA15AFD" w14:textId="77777777" w:rsidR="00EC67C2" w:rsidRPr="008B2A1B" w:rsidRDefault="00EC67C2" w:rsidP="008B2A1B">
      <w:pPr>
        <w:pStyle w:val="ListParagraph"/>
      </w:pPr>
      <w:r w:rsidRPr="008B2A1B">
        <w:t xml:space="preserve">D </w:t>
      </w:r>
      <w:proofErr w:type="spellStart"/>
      <w:r w:rsidRPr="008B2A1B">
        <w:t>Meruelo</w:t>
      </w:r>
      <w:proofErr w:type="spellEnd"/>
      <w:r w:rsidRPr="008B2A1B">
        <w:t xml:space="preserve"> et al., Proc Natl </w:t>
      </w:r>
      <w:proofErr w:type="spellStart"/>
      <w:r w:rsidRPr="008B2A1B">
        <w:t>Acad</w:t>
      </w:r>
      <w:proofErr w:type="spellEnd"/>
      <w:r w:rsidRPr="008B2A1B">
        <w:t xml:space="preserve"> Sci U S A</w:t>
      </w:r>
    </w:p>
    <w:p w14:paraId="452C6052" w14:textId="6F328220" w:rsidR="008B2A1B" w:rsidRPr="008B2A1B" w:rsidRDefault="00207B5E" w:rsidP="008B2A1B">
      <w:r>
        <w:rPr>
          <w:b/>
          <w:bCs/>
        </w:rPr>
        <w:t xml:space="preserve">              </w:t>
      </w:r>
      <w:r w:rsidR="008B2A1B" w:rsidRPr="008B2A1B">
        <w:rPr>
          <w:b/>
          <w:bCs/>
        </w:rPr>
        <w:t xml:space="preserve">c. Green Tea </w:t>
      </w:r>
    </w:p>
    <w:p w14:paraId="5277FD69" w14:textId="2B606232" w:rsidR="00EC67C2" w:rsidRDefault="00EC67C2" w:rsidP="008B2A1B">
      <w:pPr>
        <w:pStyle w:val="ListParagraph"/>
      </w:pPr>
      <w:proofErr w:type="spellStart"/>
      <w:r w:rsidRPr="008B2A1B">
        <w:lastRenderedPageBreak/>
        <w:t>Nakane</w:t>
      </w:r>
      <w:proofErr w:type="spellEnd"/>
      <w:r w:rsidRPr="008B2A1B">
        <w:t>, H., Hara, Y., &amp; Ono, K. (1994). Tea polyphenols as a novel class of inhibitors for human immunodeficiency virus reverse transcriptase.</w:t>
      </w:r>
    </w:p>
    <w:p w14:paraId="0B0CCEF0" w14:textId="038E6D27" w:rsidR="008B2A1B" w:rsidRPr="008B2A1B" w:rsidRDefault="00BC4CD5" w:rsidP="008B2A1B">
      <w:r>
        <w:rPr>
          <w:b/>
          <w:bCs/>
        </w:rPr>
        <w:t xml:space="preserve">              </w:t>
      </w:r>
      <w:r w:rsidR="008B2A1B" w:rsidRPr="008B2A1B">
        <w:rPr>
          <w:b/>
          <w:bCs/>
        </w:rPr>
        <w:t xml:space="preserve">d. </w:t>
      </w:r>
      <w:proofErr w:type="spellStart"/>
      <w:r w:rsidR="008B2A1B" w:rsidRPr="008B2A1B">
        <w:rPr>
          <w:b/>
          <w:bCs/>
        </w:rPr>
        <w:t>Reishi</w:t>
      </w:r>
      <w:proofErr w:type="spellEnd"/>
      <w:r w:rsidR="008B2A1B" w:rsidRPr="008B2A1B">
        <w:rPr>
          <w:b/>
          <w:bCs/>
        </w:rPr>
        <w:t xml:space="preserve"> Mushroom</w:t>
      </w:r>
    </w:p>
    <w:p w14:paraId="056B8FA7" w14:textId="77777777" w:rsidR="00EC67C2" w:rsidRPr="008B2A1B" w:rsidRDefault="00EC67C2" w:rsidP="008B2A1B">
      <w:pPr>
        <w:pStyle w:val="ListParagraph"/>
      </w:pPr>
      <w:r w:rsidRPr="008B2A1B">
        <w:t>Min, B. S., Nakamura, N., Miyashiro, H., BAE, K. W., &amp; Hattori, M. (1998). Triterpenes from the spores of Ganoderma lucidum and their inhibitory activity against HIV-1 protease. </w:t>
      </w:r>
      <w:r w:rsidRPr="008B2A1B">
        <w:rPr>
          <w:i/>
          <w:iCs/>
        </w:rPr>
        <w:t>Chemical and Pharmaceutical Bulletin</w:t>
      </w:r>
      <w:r w:rsidRPr="008B2A1B">
        <w:t>, </w:t>
      </w:r>
      <w:r w:rsidRPr="008B2A1B">
        <w:rPr>
          <w:i/>
          <w:iCs/>
        </w:rPr>
        <w:t>46</w:t>
      </w:r>
      <w:r w:rsidRPr="008B2A1B">
        <w:t>(10), 1607-1612.</w:t>
      </w:r>
    </w:p>
    <w:p w14:paraId="0A72B191" w14:textId="0A76CD2E" w:rsidR="008B2A1B" w:rsidRPr="008B2A1B" w:rsidRDefault="00BC4CD5" w:rsidP="008B2A1B">
      <w:r>
        <w:rPr>
          <w:b/>
          <w:bCs/>
        </w:rPr>
        <w:t xml:space="preserve">              </w:t>
      </w:r>
      <w:r w:rsidR="008B2A1B" w:rsidRPr="008B2A1B">
        <w:rPr>
          <w:b/>
          <w:bCs/>
        </w:rPr>
        <w:t>e. Stinging Nettle</w:t>
      </w:r>
    </w:p>
    <w:p w14:paraId="6D12CE7B" w14:textId="77777777" w:rsidR="00EC67C2" w:rsidRPr="008B2A1B" w:rsidRDefault="00EC67C2" w:rsidP="008B2A1B">
      <w:pPr>
        <w:pStyle w:val="ListParagraph"/>
      </w:pPr>
      <w:proofErr w:type="spellStart"/>
      <w:r w:rsidRPr="008B2A1B">
        <w:t>Balzarini</w:t>
      </w:r>
      <w:proofErr w:type="spellEnd"/>
      <w:r w:rsidRPr="008B2A1B">
        <w:t xml:space="preserve">, J., </w:t>
      </w:r>
      <w:proofErr w:type="spellStart"/>
      <w:r w:rsidRPr="008B2A1B">
        <w:t>Neyts</w:t>
      </w:r>
      <w:proofErr w:type="spellEnd"/>
      <w:r w:rsidRPr="008B2A1B">
        <w:t xml:space="preserve">, J., </w:t>
      </w:r>
      <w:proofErr w:type="spellStart"/>
      <w:r w:rsidRPr="008B2A1B">
        <w:t>Schols</w:t>
      </w:r>
      <w:proofErr w:type="spellEnd"/>
      <w:r w:rsidRPr="008B2A1B">
        <w:t xml:space="preserve">, D., </w:t>
      </w:r>
      <w:proofErr w:type="spellStart"/>
      <w:r w:rsidRPr="008B2A1B">
        <w:t>Hosoya</w:t>
      </w:r>
      <w:proofErr w:type="spellEnd"/>
      <w:r w:rsidRPr="008B2A1B">
        <w:t xml:space="preserve">, M., Van Damme, E., </w:t>
      </w:r>
      <w:proofErr w:type="spellStart"/>
      <w:r w:rsidRPr="008B2A1B">
        <w:t>Peumans</w:t>
      </w:r>
      <w:proofErr w:type="spellEnd"/>
      <w:r w:rsidRPr="008B2A1B">
        <w:t xml:space="preserve">, W., &amp; De </w:t>
      </w:r>
      <w:proofErr w:type="spellStart"/>
      <w:r w:rsidRPr="008B2A1B">
        <w:t>Clercq</w:t>
      </w:r>
      <w:proofErr w:type="spellEnd"/>
      <w:r w:rsidRPr="008B2A1B">
        <w:t>, E. (1992</w:t>
      </w:r>
      <w:proofErr w:type="gramStart"/>
      <w:r w:rsidRPr="008B2A1B">
        <w:t>).The</w:t>
      </w:r>
      <w:proofErr w:type="gramEnd"/>
      <w:r w:rsidRPr="008B2A1B">
        <w:t xml:space="preserve"> mannose-specific plant lectins from Cymbidium hybrid and </w:t>
      </w:r>
      <w:proofErr w:type="spellStart"/>
      <w:r w:rsidRPr="008B2A1B">
        <w:t>Epipactis</w:t>
      </w:r>
      <w:proofErr w:type="spellEnd"/>
      <w:r w:rsidRPr="008B2A1B">
        <w:t xml:space="preserve"> helleborine and the (N-acetylglucosamine) n-specific plant lectin from </w:t>
      </w:r>
      <w:proofErr w:type="spellStart"/>
      <w:r w:rsidRPr="008B2A1B">
        <w:t>Urtica</w:t>
      </w:r>
      <w:proofErr w:type="spellEnd"/>
      <w:r w:rsidRPr="008B2A1B">
        <w:t xml:space="preserve"> </w:t>
      </w:r>
      <w:proofErr w:type="spellStart"/>
      <w:r w:rsidRPr="008B2A1B">
        <w:t>dioica</w:t>
      </w:r>
      <w:proofErr w:type="spellEnd"/>
      <w:r w:rsidRPr="008B2A1B">
        <w:t xml:space="preserve"> are potent and selective inhibitors of human immunodeficiency virus and cytomegalovirus replication in vitro. </w:t>
      </w:r>
      <w:r w:rsidRPr="008B2A1B">
        <w:rPr>
          <w:i/>
          <w:iCs/>
        </w:rPr>
        <w:t>Antiviral research</w:t>
      </w:r>
      <w:r w:rsidRPr="008B2A1B">
        <w:t xml:space="preserve">, </w:t>
      </w:r>
      <w:r w:rsidRPr="008B2A1B">
        <w:rPr>
          <w:i/>
          <w:iCs/>
        </w:rPr>
        <w:t>18</w:t>
      </w:r>
      <w:r w:rsidRPr="008B2A1B">
        <w:t>(2), 191-207</w:t>
      </w:r>
      <w:r w:rsidRPr="008B2A1B">
        <w:rPr>
          <w:b/>
          <w:bCs/>
        </w:rPr>
        <w:t>.</w:t>
      </w:r>
    </w:p>
    <w:p w14:paraId="0588377A" w14:textId="4AC84E8D" w:rsidR="008B2A1B" w:rsidRPr="008B2A1B" w:rsidRDefault="00BC4CD5" w:rsidP="008B2A1B">
      <w:r>
        <w:rPr>
          <w:b/>
          <w:bCs/>
        </w:rPr>
        <w:t xml:space="preserve">              </w:t>
      </w:r>
      <w:r w:rsidR="008B2A1B" w:rsidRPr="008B2A1B">
        <w:rPr>
          <w:b/>
          <w:bCs/>
        </w:rPr>
        <w:t>f. Olive Leaf</w:t>
      </w:r>
    </w:p>
    <w:p w14:paraId="55C50149" w14:textId="77777777" w:rsidR="00EC67C2" w:rsidRPr="008B2A1B" w:rsidRDefault="00EC67C2" w:rsidP="008B2A1B">
      <w:pPr>
        <w:pStyle w:val="ListParagraph"/>
      </w:pPr>
      <w:r w:rsidRPr="00207B5E">
        <w:t xml:space="preserve">Lee-Huang, S., Zhang, L., Huang, P. L., Chang, Y. T., &amp; Huang, P. L. (2003). </w:t>
      </w:r>
      <w:r w:rsidRPr="008B2A1B">
        <w:t xml:space="preserve">Anti-HIV activity of olive leaf extract (OLE) and modulation of host cell gene expression by HIV-1 infection and OLE treatment. </w:t>
      </w:r>
      <w:r w:rsidRPr="008B2A1B">
        <w:rPr>
          <w:i/>
          <w:iCs/>
        </w:rPr>
        <w:t>Biochemical and Biophysical Research Communications</w:t>
      </w:r>
      <w:r w:rsidRPr="008B2A1B">
        <w:t xml:space="preserve">, </w:t>
      </w:r>
      <w:r w:rsidRPr="008B2A1B">
        <w:rPr>
          <w:i/>
          <w:iCs/>
        </w:rPr>
        <w:t>307</w:t>
      </w:r>
      <w:r w:rsidRPr="008B2A1B">
        <w:t>(4), 1029-1037.</w:t>
      </w:r>
    </w:p>
    <w:p w14:paraId="01CF2FAE" w14:textId="082D8739" w:rsidR="008B2A1B" w:rsidRPr="008B2A1B" w:rsidRDefault="00BC4CD5" w:rsidP="008B2A1B">
      <w:r>
        <w:rPr>
          <w:b/>
          <w:bCs/>
        </w:rPr>
        <w:t xml:space="preserve">              </w:t>
      </w:r>
      <w:r w:rsidR="008B2A1B" w:rsidRPr="008B2A1B">
        <w:rPr>
          <w:b/>
          <w:bCs/>
        </w:rPr>
        <w:t>g. Bitter Melon</w:t>
      </w:r>
    </w:p>
    <w:p w14:paraId="0464D7BE" w14:textId="77777777" w:rsidR="00EC67C2" w:rsidRPr="008B2A1B" w:rsidRDefault="00EC67C2" w:rsidP="008B2A1B">
      <w:pPr>
        <w:pStyle w:val="ListParagraph"/>
      </w:pPr>
      <w:r w:rsidRPr="008B2A1B">
        <w:t xml:space="preserve">Trivedi, R. V., </w:t>
      </w:r>
      <w:proofErr w:type="spellStart"/>
      <w:r w:rsidRPr="008B2A1B">
        <w:t>Wadher</w:t>
      </w:r>
      <w:proofErr w:type="spellEnd"/>
      <w:r w:rsidRPr="008B2A1B">
        <w:t xml:space="preserve">, K. J., </w:t>
      </w:r>
      <w:proofErr w:type="spellStart"/>
      <w:r w:rsidRPr="008B2A1B">
        <w:t>Taksande</w:t>
      </w:r>
      <w:proofErr w:type="spellEnd"/>
      <w:r w:rsidRPr="008B2A1B">
        <w:t xml:space="preserve">, J. B., </w:t>
      </w:r>
      <w:proofErr w:type="spellStart"/>
      <w:r w:rsidRPr="008B2A1B">
        <w:t>Mahore</w:t>
      </w:r>
      <w:proofErr w:type="spellEnd"/>
      <w:r w:rsidRPr="008B2A1B">
        <w:t xml:space="preserve">, J. G., &amp; </w:t>
      </w:r>
      <w:proofErr w:type="spellStart"/>
      <w:r w:rsidRPr="008B2A1B">
        <w:t>Umekar</w:t>
      </w:r>
      <w:proofErr w:type="spellEnd"/>
      <w:r w:rsidRPr="008B2A1B">
        <w:t xml:space="preserve">, M. J. (2011). Momordica </w:t>
      </w:r>
      <w:proofErr w:type="spellStart"/>
      <w:r w:rsidRPr="008B2A1B">
        <w:t>charantia</w:t>
      </w:r>
      <w:proofErr w:type="spellEnd"/>
      <w:r w:rsidRPr="008B2A1B">
        <w:t xml:space="preserve">: A Natural and Safe Approach for the Treatment of HIV Infection. </w:t>
      </w:r>
      <w:r w:rsidRPr="008B2A1B">
        <w:rPr>
          <w:i/>
          <w:iCs/>
        </w:rPr>
        <w:t>Int J of Pharm Tech Research</w:t>
      </w:r>
      <w:r w:rsidRPr="008B2A1B">
        <w:t xml:space="preserve">, </w:t>
      </w:r>
      <w:r w:rsidRPr="008B2A1B">
        <w:rPr>
          <w:i/>
          <w:iCs/>
        </w:rPr>
        <w:t>3</w:t>
      </w:r>
      <w:r w:rsidRPr="008B2A1B">
        <w:t>, 1660-1666.</w:t>
      </w:r>
    </w:p>
    <w:p w14:paraId="2BB549FA" w14:textId="77777777" w:rsidR="00EC67C2" w:rsidRPr="008B2A1B" w:rsidRDefault="00EC67C2" w:rsidP="008B2A1B">
      <w:pPr>
        <w:pStyle w:val="ListParagraph"/>
      </w:pPr>
      <w:r w:rsidRPr="008B2A1B">
        <w:t xml:space="preserve"> 4 Ng T B, Wong C M, Li W W, Yeung H W. </w:t>
      </w:r>
      <w:hyperlink r:id="rId55" w:history="1">
        <w:r w:rsidRPr="008B2A1B">
          <w:rPr>
            <w:rStyle w:val="Hyperlink"/>
          </w:rPr>
          <w:t xml:space="preserve">Isolation and characterization of a galactose binding lectin with </w:t>
        </w:r>
      </w:hyperlink>
      <w:hyperlink r:id="rId56" w:history="1">
        <w:proofErr w:type="spellStart"/>
        <w:r w:rsidRPr="008B2A1B">
          <w:rPr>
            <w:rStyle w:val="Hyperlink"/>
          </w:rPr>
          <w:t>insulinomimetic</w:t>
        </w:r>
        <w:proofErr w:type="spellEnd"/>
      </w:hyperlink>
      <w:hyperlink r:id="rId57" w:history="1">
        <w:r w:rsidRPr="008B2A1B">
          <w:rPr>
            <w:rStyle w:val="Hyperlink"/>
          </w:rPr>
          <w:t xml:space="preserve"> </w:t>
        </w:r>
      </w:hyperlink>
      <w:hyperlink r:id="rId58" w:history="1">
        <w:proofErr w:type="spellStart"/>
        <w:r w:rsidRPr="008B2A1B">
          <w:rPr>
            <w:rStyle w:val="Hyperlink"/>
          </w:rPr>
          <w:t>activites</w:t>
        </w:r>
        <w:proofErr w:type="spellEnd"/>
      </w:hyperlink>
      <w:hyperlink r:id="rId59" w:history="1">
        <w:r w:rsidRPr="008B2A1B">
          <w:rPr>
            <w:rStyle w:val="Hyperlink"/>
          </w:rPr>
          <w:t xml:space="preserve"> from the seeds of the bitter gourd </w:t>
        </w:r>
      </w:hyperlink>
      <w:hyperlink r:id="rId60" w:history="1">
        <w:r w:rsidRPr="008B2A1B">
          <w:rPr>
            <w:rStyle w:val="Hyperlink"/>
            <w:i/>
            <w:iCs/>
          </w:rPr>
          <w:t xml:space="preserve">Momordica </w:t>
        </w:r>
      </w:hyperlink>
      <w:hyperlink r:id="rId61" w:history="1">
        <w:proofErr w:type="spellStart"/>
        <w:r w:rsidRPr="008B2A1B">
          <w:rPr>
            <w:rStyle w:val="Hyperlink"/>
            <w:i/>
            <w:iCs/>
          </w:rPr>
          <w:t>charantia</w:t>
        </w:r>
        <w:proofErr w:type="spellEnd"/>
      </w:hyperlink>
      <w:hyperlink r:id="rId62" w:history="1">
        <w:r w:rsidRPr="008B2A1B">
          <w:rPr>
            <w:rStyle w:val="Hyperlink"/>
          </w:rPr>
          <w:t xml:space="preserve"> (Cucurbitaceae).</w:t>
        </w:r>
      </w:hyperlink>
      <w:r w:rsidRPr="008B2A1B">
        <w:t>  International Journal of Peptide and Protein Research. 1986; 28 163-72</w:t>
      </w:r>
    </w:p>
    <w:p w14:paraId="2BA3DEF9" w14:textId="77777777" w:rsidR="008B2A1B" w:rsidRPr="008B2A1B" w:rsidRDefault="008B2A1B" w:rsidP="008B2A1B">
      <w:pPr>
        <w:pStyle w:val="ListParagraph"/>
      </w:pPr>
    </w:p>
    <w:p w14:paraId="746115CF" w14:textId="4B8E8EA6" w:rsidR="008B2A1B" w:rsidRDefault="008B2A1B" w:rsidP="00D66B18">
      <w:pPr>
        <w:pStyle w:val="ListParagraph"/>
      </w:pPr>
    </w:p>
    <w:p w14:paraId="3703583D" w14:textId="165CDF26" w:rsidR="008B2A1B" w:rsidRDefault="008B2A1B" w:rsidP="00D66B18">
      <w:pPr>
        <w:pStyle w:val="ListParagraph"/>
      </w:pPr>
    </w:p>
    <w:p w14:paraId="76641828" w14:textId="578BCE5D" w:rsidR="008B2A1B" w:rsidRPr="008B2A1B" w:rsidRDefault="00BC4CD5" w:rsidP="008B2A1B">
      <w:pPr>
        <w:rPr>
          <w:b/>
        </w:rPr>
      </w:pPr>
      <w:r>
        <w:rPr>
          <w:b/>
        </w:rPr>
        <w:t xml:space="preserve"> </w:t>
      </w:r>
      <w:proofErr w:type="spellStart"/>
      <w:r>
        <w:rPr>
          <w:b/>
        </w:rPr>
        <w:t>Suramin</w:t>
      </w:r>
      <w:proofErr w:type="spellEnd"/>
      <w:r>
        <w:rPr>
          <w:b/>
        </w:rPr>
        <w:t xml:space="preserve"> </w:t>
      </w:r>
      <w:r w:rsidRPr="00BC4CD5">
        <w:t>(</w:t>
      </w:r>
      <w:proofErr w:type="spellStart"/>
      <w:r w:rsidR="008B2A1B" w:rsidRPr="00BC4CD5">
        <w:t>Homepathic</w:t>
      </w:r>
      <w:proofErr w:type="spellEnd"/>
      <w:r w:rsidR="008B2A1B" w:rsidRPr="00BC4CD5">
        <w:t xml:space="preserve"> </w:t>
      </w:r>
      <w:r w:rsidRPr="00BC4CD5">
        <w:t>“</w:t>
      </w:r>
      <w:proofErr w:type="spellStart"/>
      <w:r w:rsidRPr="00BC4CD5">
        <w:t>homaccord</w:t>
      </w:r>
      <w:proofErr w:type="spellEnd"/>
      <w:r w:rsidRPr="00BC4CD5">
        <w:t xml:space="preserve">” </w:t>
      </w:r>
      <w:r>
        <w:t xml:space="preserve">given </w:t>
      </w:r>
      <w:r w:rsidRPr="00BC4CD5">
        <w:t xml:space="preserve">orally </w:t>
      </w:r>
      <w:r w:rsidR="008B2A1B" w:rsidRPr="00BC4CD5">
        <w:t xml:space="preserve">or </w:t>
      </w:r>
      <w:r w:rsidRPr="00BC4CD5">
        <w:t xml:space="preserve">intravenous </w:t>
      </w:r>
      <w:r w:rsidR="008B2A1B" w:rsidRPr="00BC4CD5">
        <w:t xml:space="preserve">Medical </w:t>
      </w:r>
      <w:proofErr w:type="spellStart"/>
      <w:r>
        <w:t>S</w:t>
      </w:r>
      <w:r w:rsidRPr="00BC4CD5">
        <w:t>uramin</w:t>
      </w:r>
      <w:proofErr w:type="spellEnd"/>
      <w:r w:rsidRPr="00BC4CD5">
        <w:t>)</w:t>
      </w:r>
    </w:p>
    <w:p w14:paraId="78FFABDE" w14:textId="77777777" w:rsidR="00EC67C2" w:rsidRPr="008B2A1B" w:rsidRDefault="00EC67C2" w:rsidP="008B2A1B">
      <w:pPr>
        <w:pStyle w:val="ListParagraph"/>
      </w:pPr>
      <w:proofErr w:type="spellStart"/>
      <w:r w:rsidRPr="008B2A1B">
        <w:t>Ruprecht</w:t>
      </w:r>
      <w:proofErr w:type="spellEnd"/>
      <w:r w:rsidRPr="008B2A1B">
        <w:t xml:space="preserve">, R. M., </w:t>
      </w:r>
      <w:proofErr w:type="spellStart"/>
      <w:r w:rsidRPr="008B2A1B">
        <w:t>Rossoni</w:t>
      </w:r>
      <w:proofErr w:type="spellEnd"/>
      <w:r w:rsidRPr="008B2A1B">
        <w:t xml:space="preserve">, L. D., Haseltine, W. A., &amp; Broder, S. (1985). Suppression of retroviral propagation and disease by </w:t>
      </w:r>
      <w:proofErr w:type="spellStart"/>
      <w:r w:rsidRPr="008B2A1B">
        <w:t>suramin</w:t>
      </w:r>
      <w:proofErr w:type="spellEnd"/>
      <w:r w:rsidRPr="008B2A1B">
        <w:t xml:space="preserve"> in murine systems. </w:t>
      </w:r>
      <w:r w:rsidRPr="008B2A1B">
        <w:rPr>
          <w:i/>
          <w:iCs/>
        </w:rPr>
        <w:t>Proceedings of the National Academy of Sciences</w:t>
      </w:r>
      <w:r w:rsidRPr="008B2A1B">
        <w:t>, </w:t>
      </w:r>
      <w:r w:rsidRPr="008B2A1B">
        <w:rPr>
          <w:i/>
          <w:iCs/>
        </w:rPr>
        <w:t>82</w:t>
      </w:r>
      <w:r w:rsidRPr="008B2A1B">
        <w:t>(22), 7733-7737.</w:t>
      </w:r>
    </w:p>
    <w:p w14:paraId="03714EE0" w14:textId="77777777" w:rsidR="00EC67C2" w:rsidRPr="008B2A1B" w:rsidRDefault="00EC67C2" w:rsidP="008B2A1B">
      <w:pPr>
        <w:pStyle w:val="ListParagraph"/>
      </w:pPr>
      <w:r w:rsidRPr="008B2A1B">
        <w:t xml:space="preserve">De </w:t>
      </w:r>
      <w:proofErr w:type="spellStart"/>
      <w:r w:rsidRPr="008B2A1B">
        <w:t>Clercq</w:t>
      </w:r>
      <w:proofErr w:type="spellEnd"/>
      <w:r w:rsidRPr="008B2A1B">
        <w:t>, Erik. "</w:t>
      </w:r>
      <w:proofErr w:type="spellStart"/>
      <w:r w:rsidRPr="008B2A1B">
        <w:t>Suramin</w:t>
      </w:r>
      <w:proofErr w:type="spellEnd"/>
      <w:r w:rsidRPr="008B2A1B">
        <w:t xml:space="preserve"> in the treatment of AIDS: mechanism of action." (1987): 1-10.</w:t>
      </w:r>
    </w:p>
    <w:p w14:paraId="2CEB9828" w14:textId="77777777" w:rsidR="00EC67C2" w:rsidRPr="008B2A1B" w:rsidRDefault="00EC67C2" w:rsidP="008B2A1B">
      <w:pPr>
        <w:pStyle w:val="ListParagraph"/>
      </w:pPr>
      <w:proofErr w:type="spellStart"/>
      <w:r w:rsidRPr="008B2A1B">
        <w:t>Balzarini</w:t>
      </w:r>
      <w:proofErr w:type="spellEnd"/>
      <w:r w:rsidRPr="008B2A1B">
        <w:t xml:space="preserve">, J., </w:t>
      </w:r>
      <w:proofErr w:type="spellStart"/>
      <w:r w:rsidRPr="008B2A1B">
        <w:t>Mitsuya</w:t>
      </w:r>
      <w:proofErr w:type="spellEnd"/>
      <w:r w:rsidRPr="008B2A1B">
        <w:t xml:space="preserve">, H., De </w:t>
      </w:r>
      <w:proofErr w:type="spellStart"/>
      <w:r w:rsidRPr="008B2A1B">
        <w:t>Clercq</w:t>
      </w:r>
      <w:proofErr w:type="spellEnd"/>
      <w:r w:rsidRPr="008B2A1B">
        <w:t xml:space="preserve">, E., &amp; Broder, S. (1986). Comparative inhibitory effects of </w:t>
      </w:r>
      <w:proofErr w:type="spellStart"/>
      <w:r w:rsidRPr="008B2A1B">
        <w:t>suramin</w:t>
      </w:r>
      <w:proofErr w:type="spellEnd"/>
      <w:r w:rsidRPr="008B2A1B">
        <w:t xml:space="preserve"> and other selected compounds on the infectivity and replication of human T‐cell lymphotropic virus (HTLV‐III)/lymphadenopathy‐associated virus (LAV). </w:t>
      </w:r>
      <w:r w:rsidRPr="008B2A1B">
        <w:rPr>
          <w:i/>
          <w:iCs/>
        </w:rPr>
        <w:t>International journal of cancer</w:t>
      </w:r>
      <w:r w:rsidRPr="008B2A1B">
        <w:t>, </w:t>
      </w:r>
      <w:r w:rsidRPr="008B2A1B">
        <w:rPr>
          <w:i/>
          <w:iCs/>
        </w:rPr>
        <w:t>37</w:t>
      </w:r>
      <w:r w:rsidRPr="008B2A1B">
        <w:t>(3), 451-457.</w:t>
      </w:r>
    </w:p>
    <w:p w14:paraId="6538F385" w14:textId="77777777" w:rsidR="00EC67C2" w:rsidRPr="008B2A1B" w:rsidRDefault="00EC67C2" w:rsidP="008B2A1B">
      <w:pPr>
        <w:pStyle w:val="ListParagraph"/>
      </w:pPr>
      <w:proofErr w:type="spellStart"/>
      <w:r w:rsidRPr="008B2A1B">
        <w:t>Hamidpour</w:t>
      </w:r>
      <w:proofErr w:type="spellEnd"/>
      <w:r w:rsidRPr="008B2A1B">
        <w:t xml:space="preserve">, </w:t>
      </w:r>
      <w:proofErr w:type="spellStart"/>
      <w:r w:rsidRPr="008B2A1B">
        <w:t>Rafie</w:t>
      </w:r>
      <w:proofErr w:type="spellEnd"/>
      <w:r w:rsidRPr="008B2A1B">
        <w:t xml:space="preserve">, </w:t>
      </w:r>
      <w:proofErr w:type="spellStart"/>
      <w:r w:rsidRPr="008B2A1B">
        <w:t>Soheila</w:t>
      </w:r>
      <w:proofErr w:type="spellEnd"/>
      <w:r w:rsidRPr="008B2A1B">
        <w:t xml:space="preserve"> </w:t>
      </w:r>
      <w:proofErr w:type="spellStart"/>
      <w:r w:rsidRPr="008B2A1B">
        <w:t>Hamidpour</w:t>
      </w:r>
      <w:proofErr w:type="spellEnd"/>
      <w:r w:rsidRPr="008B2A1B">
        <w:t xml:space="preserve">, Mohsen </w:t>
      </w:r>
      <w:proofErr w:type="spellStart"/>
      <w:r w:rsidRPr="008B2A1B">
        <w:t>Hamidpour</w:t>
      </w:r>
      <w:proofErr w:type="spellEnd"/>
      <w:r w:rsidRPr="008B2A1B">
        <w:t xml:space="preserve">, Marriam </w:t>
      </w:r>
      <w:proofErr w:type="spellStart"/>
      <w:r w:rsidRPr="008B2A1B">
        <w:t>Zarabi</w:t>
      </w:r>
      <w:proofErr w:type="spellEnd"/>
      <w:r w:rsidRPr="008B2A1B">
        <w:t xml:space="preserve">, </w:t>
      </w:r>
      <w:proofErr w:type="spellStart"/>
      <w:r w:rsidRPr="008B2A1B">
        <w:t>Mahnaz</w:t>
      </w:r>
      <w:proofErr w:type="spellEnd"/>
      <w:r w:rsidRPr="008B2A1B">
        <w:t xml:space="preserve"> </w:t>
      </w:r>
      <w:proofErr w:type="spellStart"/>
      <w:r w:rsidRPr="008B2A1B">
        <w:t>Sohraby</w:t>
      </w:r>
      <w:proofErr w:type="spellEnd"/>
      <w:r w:rsidRPr="008B2A1B">
        <w:t xml:space="preserve">, and Mina </w:t>
      </w:r>
      <w:proofErr w:type="spellStart"/>
      <w:r w:rsidRPr="008B2A1B">
        <w:t>Shalari</w:t>
      </w:r>
      <w:proofErr w:type="spellEnd"/>
      <w:r w:rsidRPr="008B2A1B">
        <w:t>. "</w:t>
      </w:r>
      <w:proofErr w:type="spellStart"/>
      <w:r w:rsidRPr="008B2A1B">
        <w:rPr>
          <w:b/>
          <w:bCs/>
        </w:rPr>
        <w:t>Antipurinergic</w:t>
      </w:r>
      <w:proofErr w:type="spellEnd"/>
      <w:r w:rsidRPr="008B2A1B">
        <w:rPr>
          <w:b/>
          <w:bCs/>
        </w:rPr>
        <w:t xml:space="preserve"> therapy with </w:t>
      </w:r>
      <w:proofErr w:type="spellStart"/>
      <w:r w:rsidRPr="008B2A1B">
        <w:rPr>
          <w:b/>
          <w:bCs/>
        </w:rPr>
        <w:t>suramin</w:t>
      </w:r>
      <w:proofErr w:type="spellEnd"/>
      <w:r w:rsidRPr="008B2A1B">
        <w:rPr>
          <w:b/>
          <w:bCs/>
        </w:rPr>
        <w:t xml:space="preserve"> as a treatment for autism spectrum disorder.</w:t>
      </w:r>
      <w:r w:rsidRPr="008B2A1B">
        <w:t>" </w:t>
      </w:r>
      <w:r w:rsidRPr="008B2A1B">
        <w:rPr>
          <w:i/>
          <w:iCs/>
        </w:rPr>
        <w:t>Journal of Biomedical Sciences</w:t>
      </w:r>
      <w:r w:rsidRPr="008B2A1B">
        <w:t> 5, no. 2 (2016).</w:t>
      </w:r>
    </w:p>
    <w:p w14:paraId="54E32FF9" w14:textId="77777777" w:rsidR="00EC67C2" w:rsidRPr="008B2A1B" w:rsidRDefault="00EC67C2" w:rsidP="008B2A1B">
      <w:pPr>
        <w:pStyle w:val="ListParagraph"/>
      </w:pPr>
      <w:r w:rsidRPr="008B2A1B">
        <w:t xml:space="preserve">Mahoney, C. W., A. </w:t>
      </w:r>
      <w:proofErr w:type="spellStart"/>
      <w:r w:rsidRPr="008B2A1B">
        <w:t>Azzi</w:t>
      </w:r>
      <w:proofErr w:type="spellEnd"/>
      <w:r w:rsidRPr="008B2A1B">
        <w:t xml:space="preserve">, and K. P. Huang. "Effects of </w:t>
      </w:r>
      <w:proofErr w:type="spellStart"/>
      <w:r w:rsidRPr="008B2A1B">
        <w:t>suramin</w:t>
      </w:r>
      <w:proofErr w:type="spellEnd"/>
      <w:r w:rsidRPr="008B2A1B">
        <w:t xml:space="preserve">, an anti-human immunodeficiency virus reverse transcriptase agent, on protein kinase C. Differential </w:t>
      </w:r>
      <w:r w:rsidRPr="008B2A1B">
        <w:lastRenderedPageBreak/>
        <w:t xml:space="preserve">activation and inhibition of protein kinase C isozymes." </w:t>
      </w:r>
      <w:r w:rsidRPr="008B2A1B">
        <w:rPr>
          <w:i/>
          <w:iCs/>
        </w:rPr>
        <w:t>Journal of Biological Chemistry</w:t>
      </w:r>
      <w:r w:rsidRPr="008B2A1B">
        <w:t xml:space="preserve"> 265.10 (1990): 5424-5428.</w:t>
      </w:r>
    </w:p>
    <w:p w14:paraId="7DF383E4" w14:textId="77777777" w:rsidR="008B2A1B" w:rsidRDefault="00EC67C2" w:rsidP="008B2A1B">
      <w:pPr>
        <w:pStyle w:val="ListParagraph"/>
      </w:pPr>
      <w:proofErr w:type="spellStart"/>
      <w:r w:rsidRPr="00207B5E">
        <w:t>Ruprecht</w:t>
      </w:r>
      <w:proofErr w:type="spellEnd"/>
      <w:r w:rsidRPr="00207B5E">
        <w:t xml:space="preserve">, Ruth M., et al. </w:t>
      </w:r>
      <w:r w:rsidRPr="008B2A1B">
        <w:t xml:space="preserve">"Suppression of retroviral propagation and disease by </w:t>
      </w:r>
      <w:proofErr w:type="spellStart"/>
      <w:r w:rsidRPr="008B2A1B">
        <w:t>suramin</w:t>
      </w:r>
      <w:proofErr w:type="spellEnd"/>
      <w:r w:rsidRPr="008B2A1B">
        <w:t xml:space="preserve"> in murine systems." </w:t>
      </w:r>
      <w:r w:rsidRPr="008B2A1B">
        <w:rPr>
          <w:i/>
          <w:iCs/>
        </w:rPr>
        <w:t>Proceedings of the National Academy of Sciences</w:t>
      </w:r>
      <w:r w:rsidRPr="008B2A1B">
        <w:t xml:space="preserve"> 82.22 (1985): 7733-7737</w:t>
      </w:r>
    </w:p>
    <w:p w14:paraId="2AB44A8F" w14:textId="6F96136C" w:rsidR="00EC67C2" w:rsidRPr="008B2A1B" w:rsidRDefault="008B2A1B" w:rsidP="008B2A1B">
      <w:proofErr w:type="spellStart"/>
      <w:r w:rsidRPr="008B2A1B">
        <w:rPr>
          <w:b/>
        </w:rPr>
        <w:t>Pantethine</w:t>
      </w:r>
      <w:proofErr w:type="spellEnd"/>
      <w:r>
        <w:t xml:space="preserve"> (fat soluble form of vitamin B5)</w:t>
      </w:r>
    </w:p>
    <w:p w14:paraId="03F75E8C" w14:textId="0830B82D" w:rsidR="008B2A1B" w:rsidRPr="008B2A1B" w:rsidRDefault="008B2A1B" w:rsidP="008B2A1B">
      <w:pPr>
        <w:ind w:left="720"/>
      </w:pPr>
      <w:proofErr w:type="spellStart"/>
      <w:r w:rsidRPr="008B2A1B">
        <w:rPr>
          <w:b/>
          <w:bCs/>
        </w:rPr>
        <w:t>Pantethine</w:t>
      </w:r>
      <w:proofErr w:type="spellEnd"/>
      <w:r w:rsidRPr="008B2A1B">
        <w:rPr>
          <w:b/>
          <w:bCs/>
        </w:rPr>
        <w:t xml:space="preserve"> </w:t>
      </w:r>
      <w:r w:rsidRPr="008B2A1B">
        <w:rPr>
          <w:bCs/>
        </w:rPr>
        <w:t xml:space="preserve">activates gene acetylation and slows replication of retroviral DNA </w:t>
      </w:r>
      <w:r w:rsidRPr="008B2A1B">
        <w:rPr>
          <w:bCs/>
        </w:rPr>
        <w:br/>
      </w:r>
      <w:proofErr w:type="spellStart"/>
      <w:r w:rsidRPr="008B2A1B">
        <w:rPr>
          <w:bCs/>
        </w:rPr>
        <w:t>Kristensson</w:t>
      </w:r>
      <w:proofErr w:type="spellEnd"/>
      <w:r w:rsidRPr="008B2A1B">
        <w:rPr>
          <w:bCs/>
        </w:rPr>
        <w:t xml:space="preserve">, </w:t>
      </w:r>
      <w:proofErr w:type="spellStart"/>
      <w:r w:rsidRPr="008B2A1B">
        <w:rPr>
          <w:bCs/>
        </w:rPr>
        <w:t>Krister</w:t>
      </w:r>
      <w:proofErr w:type="spellEnd"/>
      <w:r w:rsidRPr="008B2A1B">
        <w:rPr>
          <w:bCs/>
        </w:rPr>
        <w:t xml:space="preserve">. "Microbes' roadmap to neurons." </w:t>
      </w:r>
      <w:r w:rsidRPr="008B2A1B">
        <w:rPr>
          <w:bCs/>
          <w:i/>
          <w:iCs/>
        </w:rPr>
        <w:t>Nature Reviews Neuroscience</w:t>
      </w:r>
      <w:r w:rsidRPr="008B2A1B">
        <w:rPr>
          <w:bCs/>
        </w:rPr>
        <w:t xml:space="preserve"> 12.6 (2011): 345</w:t>
      </w:r>
      <w:r w:rsidR="00BC4CD5">
        <w:rPr>
          <w:bCs/>
        </w:rPr>
        <w:t xml:space="preserve">.  </w:t>
      </w:r>
      <w:r w:rsidRPr="008B2A1B">
        <w:t>Abstract: The nervous system is protected by barriers that restrict the invasion of pathogens. Nevertheless, mechanisms have evolved by which microbes can pass these barriers, enter and exit neurons and target various regions of the nervous system. In the brain, immune responses to pathogens are generally not robust, so microbes can hide and survive or, conversely, cause severe uncontrolled infections. Depending on their sites of entry and the regions that they target, microbes can cause diverse nervous system dysfunctions and even influence host behaviour to their own advantage. This Review discusses routes by which microbes can reach the nervous system and cause persistent or life-threatening infections.</w:t>
      </w:r>
    </w:p>
    <w:p w14:paraId="7E63F385" w14:textId="7501BEB1" w:rsidR="008B2A1B" w:rsidRDefault="008B2A1B" w:rsidP="008B2A1B">
      <w:pPr>
        <w:pStyle w:val="ListParagraph"/>
      </w:pPr>
      <w:r w:rsidRPr="008B2A1B">
        <w:t xml:space="preserve">From the text: … dysfunctions in the neurovascular units. Administration of a low-molecular-weight thiol, </w:t>
      </w:r>
      <w:proofErr w:type="spellStart"/>
      <w:r w:rsidRPr="008B2A1B">
        <w:rPr>
          <w:b/>
          <w:bCs/>
        </w:rPr>
        <w:t>pantethine</w:t>
      </w:r>
      <w:proofErr w:type="spellEnd"/>
      <w:r w:rsidRPr="008B2A1B">
        <w:t xml:space="preserve">, interrupts overproduction of microparticles and </w:t>
      </w:r>
      <w:r w:rsidRPr="008B2A1B">
        <w:rPr>
          <w:b/>
          <w:bCs/>
        </w:rPr>
        <w:t xml:space="preserve">prevents signs of cerebral malaria </w:t>
      </w:r>
      <w:r w:rsidRPr="008B2A1B">
        <w:t>in a mouse model 26</w:t>
      </w:r>
    </w:p>
    <w:p w14:paraId="5EFD7845" w14:textId="2431A470" w:rsidR="008B2A1B" w:rsidRDefault="008B2A1B" w:rsidP="008B2A1B">
      <w:r w:rsidRPr="00BC4CD5">
        <w:rPr>
          <w:b/>
        </w:rPr>
        <w:t>Luteolin</w:t>
      </w:r>
      <w:r>
        <w:t xml:space="preserve"> (in </w:t>
      </w:r>
      <w:proofErr w:type="spellStart"/>
      <w:r>
        <w:t>GliaLia</w:t>
      </w:r>
      <w:proofErr w:type="spellEnd"/>
      <w:r>
        <w:t>)</w:t>
      </w:r>
    </w:p>
    <w:p w14:paraId="6B9A4BCC" w14:textId="3058E310" w:rsidR="005A1E66" w:rsidRPr="005A1E66" w:rsidRDefault="005A1E66" w:rsidP="005A1E66">
      <w:pPr>
        <w:ind w:left="720"/>
      </w:pPr>
      <w:r w:rsidRPr="00207B5E">
        <w:t>Ko, Yeon-Ju, et al</w:t>
      </w:r>
      <w:r w:rsidRPr="00207B5E">
        <w:rPr>
          <w:b/>
          <w:bCs/>
        </w:rPr>
        <w:t xml:space="preserve">. </w:t>
      </w:r>
      <w:r w:rsidRPr="005A1E66">
        <w:rPr>
          <w:b/>
          <w:bCs/>
        </w:rPr>
        <w:t>"Flavonoids as potential inhibitors of retroviral enzymes</w:t>
      </w:r>
      <w:r w:rsidRPr="005A1E66">
        <w:t xml:space="preserve">." </w:t>
      </w:r>
      <w:r w:rsidRPr="005A1E66">
        <w:rPr>
          <w:i/>
          <w:iCs/>
        </w:rPr>
        <w:t>Journal of the Korean Society for Applied Biological Chemistry</w:t>
      </w:r>
      <w:r w:rsidRPr="005A1E66">
        <w:t xml:space="preserve"> 52.4 (2009): 321-326.Abstract</w:t>
      </w:r>
    </w:p>
    <w:p w14:paraId="195AC34E" w14:textId="5C982211" w:rsidR="005A1E66" w:rsidRDefault="005A1E66" w:rsidP="005A1E66">
      <w:pPr>
        <w:ind w:left="720"/>
      </w:pPr>
      <w:r w:rsidRPr="005A1E66">
        <w:t xml:space="preserve">Flavonoids are abundant in plants as secondary metabolites where they have antioxidant activities. The diverse and non-specific inhibition of several enzymes, including avian </w:t>
      </w:r>
      <w:proofErr w:type="spellStart"/>
      <w:r w:rsidRPr="005A1E66">
        <w:t>myeloblastosis</w:t>
      </w:r>
      <w:proofErr w:type="spellEnd"/>
      <w:r w:rsidRPr="005A1E66">
        <w:t xml:space="preserve"> virus reverse transcriptase (RT), human immunodeficiency virus (HIV) RT, murine </w:t>
      </w:r>
      <w:proofErr w:type="spellStart"/>
      <w:r w:rsidRPr="005A1E66">
        <w:t>leukemia</w:t>
      </w:r>
      <w:proofErr w:type="spellEnd"/>
      <w:r w:rsidRPr="005A1E66">
        <w:t xml:space="preserve"> virus RT, HIV-1 protease, trypsin and elastase, were tested for by observing the effects of several flavonoid compounds. Some of the flavonoids were reconfirmed as antiretroviral agents as previously shown by others. Flavonoids belonging to the </w:t>
      </w:r>
      <w:proofErr w:type="spellStart"/>
      <w:r w:rsidRPr="005A1E66">
        <w:t>flavonol</w:t>
      </w:r>
      <w:proofErr w:type="spellEnd"/>
      <w:r w:rsidRPr="005A1E66">
        <w:t xml:space="preserve"> or flavone group simultaneously inhibited reverse </w:t>
      </w:r>
      <w:proofErr w:type="spellStart"/>
      <w:r w:rsidRPr="005A1E66">
        <w:t>transcriptases</w:t>
      </w:r>
      <w:proofErr w:type="spellEnd"/>
      <w:r w:rsidRPr="005A1E66">
        <w:t xml:space="preserve"> and proteases. On the contrary, flavonoids belonging to the flavanol, isoflavone or flavanone group were less likely to inhibit reverse transcriptase or protease. Vegetables and fruits rich in flavonoids have become integral and even necessary in the animal diet, suggesting that flavonoids may have developed to play beneficiary roles for not only the plants themselves but also the predator animals.</w:t>
      </w:r>
    </w:p>
    <w:p w14:paraId="69D6AD77" w14:textId="77777777" w:rsidR="005A1E66" w:rsidRPr="005A1E66" w:rsidRDefault="005A1E66" w:rsidP="005A1E66">
      <w:pPr>
        <w:ind w:left="720"/>
      </w:pPr>
      <w:proofErr w:type="spellStart"/>
      <w:r w:rsidRPr="005A1E66">
        <w:t>Mehla</w:t>
      </w:r>
      <w:proofErr w:type="spellEnd"/>
      <w:r w:rsidRPr="005A1E66">
        <w:t xml:space="preserve">, Rajeev, </w:t>
      </w:r>
      <w:proofErr w:type="spellStart"/>
      <w:r w:rsidRPr="005A1E66">
        <w:t>Shalmali</w:t>
      </w:r>
      <w:proofErr w:type="spellEnd"/>
      <w:r w:rsidRPr="005A1E66">
        <w:t xml:space="preserve"> </w:t>
      </w:r>
      <w:proofErr w:type="spellStart"/>
      <w:r w:rsidRPr="005A1E66">
        <w:t>Bivalkar-Mehla</w:t>
      </w:r>
      <w:proofErr w:type="spellEnd"/>
      <w:r w:rsidRPr="005A1E66">
        <w:t xml:space="preserve">, and Ashok Chauhan. "A flavonoid, </w:t>
      </w:r>
      <w:r w:rsidRPr="005A1E66">
        <w:rPr>
          <w:b/>
          <w:bCs/>
        </w:rPr>
        <w:t>luteolin, cripples HIV-1</w:t>
      </w:r>
      <w:r w:rsidRPr="005A1E66">
        <w:t xml:space="preserve"> by abrogation of tat function." </w:t>
      </w:r>
      <w:proofErr w:type="spellStart"/>
      <w:r w:rsidRPr="005A1E66">
        <w:rPr>
          <w:i/>
          <w:iCs/>
        </w:rPr>
        <w:t>PLoS</w:t>
      </w:r>
      <w:proofErr w:type="spellEnd"/>
      <w:r w:rsidRPr="005A1E66">
        <w:rPr>
          <w:i/>
          <w:iCs/>
        </w:rPr>
        <w:t xml:space="preserve"> One</w:t>
      </w:r>
      <w:r w:rsidRPr="005A1E66">
        <w:t xml:space="preserve"> 6.11 (2011): e27915.</w:t>
      </w:r>
      <w:r>
        <w:t xml:space="preserve"> </w:t>
      </w:r>
      <w:r w:rsidRPr="005A1E66">
        <w:t>Abstract</w:t>
      </w:r>
    </w:p>
    <w:p w14:paraId="6BC9AD4E" w14:textId="77777777" w:rsidR="005A1E66" w:rsidRPr="005A1E66" w:rsidRDefault="005A1E66" w:rsidP="005A1E66">
      <w:pPr>
        <w:ind w:left="720"/>
      </w:pPr>
      <w:r w:rsidRPr="005A1E66">
        <w:t>Despite the effectiveness of combination antiretroviral treatment (</w:t>
      </w:r>
      <w:proofErr w:type="spellStart"/>
      <w:r w:rsidRPr="005A1E66">
        <w:t>cART</w:t>
      </w:r>
      <w:proofErr w:type="spellEnd"/>
      <w:r w:rsidRPr="005A1E66">
        <w:t xml:space="preserve">) against HIV-1, evidence indicates that residual infection persists in different cell types. Intensification of </w:t>
      </w:r>
      <w:proofErr w:type="spellStart"/>
      <w:r w:rsidRPr="005A1E66">
        <w:t>cART</w:t>
      </w:r>
      <w:proofErr w:type="spellEnd"/>
      <w:r w:rsidRPr="005A1E66">
        <w:t xml:space="preserve"> does not decrease the residual viral load or immune activation. </w:t>
      </w:r>
      <w:proofErr w:type="spellStart"/>
      <w:r w:rsidRPr="005A1E66">
        <w:t>cART</w:t>
      </w:r>
      <w:proofErr w:type="spellEnd"/>
      <w:r w:rsidRPr="005A1E66">
        <w:t xml:space="preserve"> restricts the synthesis of infectious virus but does not curtail HIV-1 transcription and translation from either the integrated or unintegrated viral genomes in infected cells. All treated patients with full viral suppression actually have low-level viremia. More than 60% of treated individuals also develop minor HIV-1 –associated neurocognitive deficits (HAND) due to </w:t>
      </w:r>
      <w:r w:rsidRPr="005A1E66">
        <w:lastRenderedPageBreak/>
        <w:t xml:space="preserve">residual virus and immune activation. Thus, new therapeutic agents are needed to curtail HIV-1 transcription and residual virus. </w:t>
      </w:r>
    </w:p>
    <w:p w14:paraId="4F4ADE92" w14:textId="77777777" w:rsidR="005A1E66" w:rsidRDefault="005A1E66" w:rsidP="005A1E66">
      <w:pPr>
        <w:ind w:left="720"/>
      </w:pPr>
      <w:r w:rsidRPr="005A1E66">
        <w:t xml:space="preserve">In this study, </w:t>
      </w:r>
      <w:r w:rsidRPr="005A1E66">
        <w:rPr>
          <w:b/>
          <w:bCs/>
        </w:rPr>
        <w:t xml:space="preserve">luteolin, a dietary supplement, profoundly reduced HIV-1 infection in reporter cells and primary lymphocytes. </w:t>
      </w:r>
      <w:r w:rsidRPr="005A1E66">
        <w:t>HIV-1inhibition by luteolin was independent of viral entry, as shown by the fact that wild-type and VSV–</w:t>
      </w:r>
      <w:proofErr w:type="spellStart"/>
      <w:r w:rsidRPr="005A1E66">
        <w:t>pseudotyped</w:t>
      </w:r>
      <w:proofErr w:type="spellEnd"/>
      <w:r w:rsidRPr="005A1E66">
        <w:t xml:space="preserve"> HIV-1 infections were similarly inhibited. Luteolin was unable to inhibit viral reverse transcription. Luteolin had antiviral activity in a latent HIV-1 reactivation model and effectively ablated both clade-B- and -C -Tat-driven LTR transactivation in reporter assays but had no effect on Tat expression and its sub-cellular localization. We conclude that luteolin confers anti–HIV-1 activity at the Tat functional level. Given its biosafety profile and ability to cross the blood-brain barrier, luteolin may serve as a base flavonoid to develop potent anti–HIV-1 derivatives to complement </w:t>
      </w:r>
      <w:proofErr w:type="spellStart"/>
      <w:r w:rsidRPr="005A1E66">
        <w:t>cART</w:t>
      </w:r>
      <w:proofErr w:type="spellEnd"/>
      <w:r w:rsidRPr="005A1E66">
        <w:t>.</w:t>
      </w:r>
    </w:p>
    <w:p w14:paraId="68805E87" w14:textId="06496993" w:rsidR="008B2A1B" w:rsidRDefault="005A1E66" w:rsidP="005A1E66">
      <w:pPr>
        <w:ind w:left="720"/>
        <w:rPr>
          <w:b/>
          <w:bCs/>
        </w:rPr>
      </w:pPr>
      <w:proofErr w:type="spellStart"/>
      <w:r w:rsidRPr="005A1E66">
        <w:t>Paterniti</w:t>
      </w:r>
      <w:proofErr w:type="spellEnd"/>
      <w:r w:rsidRPr="005A1E66">
        <w:t xml:space="preserve">, Irene, et al. </w:t>
      </w:r>
      <w:r w:rsidRPr="005A1E66">
        <w:rPr>
          <w:b/>
          <w:bCs/>
        </w:rPr>
        <w:t xml:space="preserve">"Neuroprotection by association of </w:t>
      </w:r>
      <w:proofErr w:type="spellStart"/>
      <w:r w:rsidRPr="005A1E66">
        <w:rPr>
          <w:b/>
          <w:bCs/>
        </w:rPr>
        <w:t>palmitoylethanolamide</w:t>
      </w:r>
      <w:proofErr w:type="spellEnd"/>
      <w:r w:rsidRPr="005A1E66">
        <w:rPr>
          <w:b/>
          <w:bCs/>
        </w:rPr>
        <w:t xml:space="preserve"> with luteolin </w:t>
      </w:r>
      <w:r w:rsidRPr="005A1E66">
        <w:t xml:space="preserve">in experimental Alzheimer’s disease models: the control of neuroinflammation." </w:t>
      </w:r>
      <w:r w:rsidRPr="005A1E66">
        <w:rPr>
          <w:i/>
          <w:iCs/>
        </w:rPr>
        <w:t>CNS &amp; Neurological Disorders-Drug Targets (Formerly Current Drug Targets-CNS &amp; Neurological Disorders)</w:t>
      </w:r>
      <w:r w:rsidRPr="005A1E66">
        <w:t xml:space="preserve"> 13.9 (2014): 1530-1541.</w:t>
      </w:r>
      <w:r>
        <w:t xml:space="preserve">  </w:t>
      </w:r>
      <w:r w:rsidR="008B2A1B" w:rsidRPr="008B2A1B">
        <w:t xml:space="preserve">Alzheimer’s disease (AD) is the most common neurodegenerative disorder. Its neuropathological hallmarks include deposition of beta amyloid (Aβ) fibrils in senile plaques. Numerous biochemical events, leading to Aβ neurotoxicity in AD, have been proposed and it seems that neuroinflammation plays a prominent role among these. Thus, since inflammatory processes and oxidative stress are considered to play an important role in neuroinflammatory disorders and in AD pathology, in the present work we decided to test a new composite, which is a formulation constituted of an anti-inflammatory compound such as </w:t>
      </w:r>
      <w:proofErr w:type="spellStart"/>
      <w:r w:rsidR="008B2A1B" w:rsidRPr="008B2A1B">
        <w:t>palmitoylethanolamide</w:t>
      </w:r>
      <w:proofErr w:type="spellEnd"/>
      <w:r w:rsidR="008B2A1B" w:rsidRPr="008B2A1B">
        <w:t xml:space="preserve"> (PEA) and the </w:t>
      </w:r>
      <w:proofErr w:type="spellStart"/>
      <w:r w:rsidR="008B2A1B" w:rsidRPr="008B2A1B">
        <w:t>well recognized</w:t>
      </w:r>
      <w:proofErr w:type="spellEnd"/>
      <w:r w:rsidR="008B2A1B" w:rsidRPr="008B2A1B">
        <w:t xml:space="preserve"> antioxidant flavonoid luteolin (</w:t>
      </w:r>
      <w:proofErr w:type="spellStart"/>
      <w:r w:rsidR="008B2A1B" w:rsidRPr="008B2A1B">
        <w:t>Lut</w:t>
      </w:r>
      <w:proofErr w:type="spellEnd"/>
      <w:r w:rsidR="008B2A1B" w:rsidRPr="008B2A1B">
        <w:t>), subjected to an ultra-</w:t>
      </w:r>
      <w:proofErr w:type="spellStart"/>
      <w:r w:rsidR="008B2A1B" w:rsidRPr="008B2A1B">
        <w:t>micronization</w:t>
      </w:r>
      <w:proofErr w:type="spellEnd"/>
      <w:r w:rsidR="008B2A1B" w:rsidRPr="008B2A1B">
        <w:t xml:space="preserve"> process, here designated co-</w:t>
      </w:r>
      <w:proofErr w:type="spellStart"/>
      <w:r w:rsidR="008B2A1B" w:rsidRPr="008B2A1B">
        <w:t>ultraPEALut</w:t>
      </w:r>
      <w:proofErr w:type="spellEnd"/>
      <w:r w:rsidR="008B2A1B" w:rsidRPr="008B2A1B">
        <w:t>. We investigated the effect of co-</w:t>
      </w:r>
      <w:proofErr w:type="spellStart"/>
      <w:r w:rsidR="008B2A1B" w:rsidRPr="008B2A1B">
        <w:t>ultraPEALut</w:t>
      </w:r>
      <w:proofErr w:type="spellEnd"/>
      <w:r w:rsidR="008B2A1B" w:rsidRPr="008B2A1B">
        <w:t xml:space="preserve"> in both an in vitro and ex vivo organotypic model of AD. For the in vitro model, we used human neuronal cells, obtained by differentiating SH-SY5Y neuroblastoma cells into sustainable neuronal morphology. These </w:t>
      </w:r>
      <w:proofErr w:type="spellStart"/>
      <w:r w:rsidR="008B2A1B" w:rsidRPr="008B2A1B">
        <w:t>welldifferentiated</w:t>
      </w:r>
      <w:proofErr w:type="spellEnd"/>
      <w:r w:rsidR="008B2A1B" w:rsidRPr="008B2A1B">
        <w:t xml:space="preserve"> cells express features specific to mature neurons, such as synaptic structures and functional axonal vesicle transport, making this new concept for in vitro differentiation valuable for many neuroscientific research areas, including AD. Differentiated SH-SY5Y cells were pre-treated with co-</w:t>
      </w:r>
      <w:proofErr w:type="spellStart"/>
      <w:r w:rsidR="008B2A1B" w:rsidRPr="008B2A1B">
        <w:t>ultraPEALut</w:t>
      </w:r>
      <w:proofErr w:type="spellEnd"/>
      <w:r w:rsidR="008B2A1B" w:rsidRPr="008B2A1B">
        <w:t xml:space="preserve"> (reference concentrations: 27, 2.7 and 0.27 µM PEA) for 2 h. AD features were induced by Aβ1-42 stimulation (1 µM). Twenty-four hours later cell vitality was evaluated by the colorimetric MTT assay, whereas the neuroinflammation underling AD was observed by Western blot analysis for IΚBα degradation and nuclear factor-ΚB </w:t>
      </w:r>
      <w:proofErr w:type="spellStart"/>
      <w:r w:rsidR="008B2A1B" w:rsidRPr="008B2A1B">
        <w:t>traslocation</w:t>
      </w:r>
      <w:proofErr w:type="spellEnd"/>
      <w:r w:rsidR="008B2A1B" w:rsidRPr="008B2A1B">
        <w:t>, as well as glial fibrillary acidic protein expression. For the organotypic model of AD, hippocampal slice cultures were prepared from mice at postnatal day 6 and after 21 days of culturing the slices were pre-treated with co-</w:t>
      </w:r>
      <w:proofErr w:type="spellStart"/>
      <w:r w:rsidR="008B2A1B" w:rsidRPr="008B2A1B">
        <w:t>ultraPEALut</w:t>
      </w:r>
      <w:proofErr w:type="spellEnd"/>
      <w:r w:rsidR="008B2A1B" w:rsidRPr="008B2A1B">
        <w:t xml:space="preserve"> (reference concentrations: 27, 2.7 and 0.27 µM PEA) for 2 h and then incubated with Aβ1-42 (1 µg/ml) for 24 h. Pre-treatment with co-</w:t>
      </w:r>
      <w:proofErr w:type="spellStart"/>
      <w:r w:rsidR="008B2A1B" w:rsidRPr="008B2A1B">
        <w:t>ultraPEALut</w:t>
      </w:r>
      <w:proofErr w:type="spellEnd"/>
      <w:r w:rsidR="008B2A1B" w:rsidRPr="008B2A1B">
        <w:t xml:space="preserve"> significantly reduced inducible nitric oxide synthase and glial fibrillary acidic protein expression, restored neuronal nitric oxide synthase and </w:t>
      </w:r>
      <w:proofErr w:type="spellStart"/>
      <w:r w:rsidR="008B2A1B" w:rsidRPr="008B2A1B">
        <w:t>brainderived</w:t>
      </w:r>
      <w:proofErr w:type="spellEnd"/>
      <w:r w:rsidR="008B2A1B" w:rsidRPr="008B2A1B">
        <w:t xml:space="preserve"> neurotrophic factor and reduced the apoptosis. </w:t>
      </w:r>
      <w:r w:rsidR="008B2A1B" w:rsidRPr="008B2A1B">
        <w:rPr>
          <w:bCs/>
        </w:rPr>
        <w:t xml:space="preserve">Taken together our results clearly showed that co-ultra </w:t>
      </w:r>
      <w:proofErr w:type="spellStart"/>
      <w:r w:rsidR="008B2A1B" w:rsidRPr="008B2A1B">
        <w:rPr>
          <w:bCs/>
        </w:rPr>
        <w:t>PEALut</w:t>
      </w:r>
      <w:proofErr w:type="spellEnd"/>
      <w:r w:rsidR="008B2A1B" w:rsidRPr="008B2A1B">
        <w:rPr>
          <w:bCs/>
        </w:rPr>
        <w:t xml:space="preserve"> is able to blunt Aβ-induced astrocyte activation and to exert a marked protective effect on glial cells. These findings suggest that the association of co-</w:t>
      </w:r>
      <w:proofErr w:type="spellStart"/>
      <w:r w:rsidR="008B2A1B" w:rsidRPr="008B2A1B">
        <w:rPr>
          <w:bCs/>
        </w:rPr>
        <w:t>ultraPEALut</w:t>
      </w:r>
      <w:proofErr w:type="spellEnd"/>
      <w:r w:rsidR="008B2A1B" w:rsidRPr="008B2A1B">
        <w:rPr>
          <w:bCs/>
        </w:rPr>
        <w:t xml:space="preserve"> may provide an effective strategy for AD.</w:t>
      </w:r>
      <w:r w:rsidR="008B2A1B" w:rsidRPr="008B2A1B">
        <w:rPr>
          <w:b/>
          <w:bCs/>
        </w:rPr>
        <w:t xml:space="preserve"> </w:t>
      </w:r>
    </w:p>
    <w:p w14:paraId="30B37A61" w14:textId="77777777" w:rsidR="005A1E66" w:rsidRDefault="005A1E66" w:rsidP="005A1E66">
      <w:r w:rsidRPr="005A1E66">
        <w:rPr>
          <w:b/>
          <w:bCs/>
        </w:rPr>
        <w:t>Selenium</w:t>
      </w:r>
      <w:r w:rsidRPr="005A1E66">
        <w:t xml:space="preserve"> to silence retroviruses</w:t>
      </w:r>
    </w:p>
    <w:p w14:paraId="221BD94F" w14:textId="455D8B3D" w:rsidR="00EC67C2" w:rsidRPr="005A1E66" w:rsidRDefault="00EC67C2" w:rsidP="005A1E66">
      <w:pPr>
        <w:ind w:left="720"/>
      </w:pPr>
      <w:r w:rsidRPr="005A1E66">
        <w:lastRenderedPageBreak/>
        <w:t xml:space="preserve">Bologna, Rosa, et al. "Selenium and immunity in HIV-1 infected </w:t>
      </w:r>
      <w:proofErr w:type="spellStart"/>
      <w:r w:rsidRPr="005A1E66">
        <w:t>pediatric</w:t>
      </w:r>
      <w:proofErr w:type="spellEnd"/>
      <w:r w:rsidRPr="005A1E66">
        <w:t xml:space="preserve"> patients." </w:t>
      </w:r>
      <w:r w:rsidRPr="005A1E66">
        <w:rPr>
          <w:i/>
          <w:iCs/>
        </w:rPr>
        <w:t>Journal of Nutritional immunology</w:t>
      </w:r>
      <w:r w:rsidRPr="005A1E66">
        <w:t xml:space="preserve"> 3.1 (1994): 41-49.</w:t>
      </w:r>
    </w:p>
    <w:p w14:paraId="216C5E0E" w14:textId="77777777" w:rsidR="00EC67C2" w:rsidRPr="005A1E66" w:rsidRDefault="00EC67C2" w:rsidP="005A1E66">
      <w:pPr>
        <w:ind w:left="720"/>
      </w:pPr>
      <w:r w:rsidRPr="005A1E66">
        <w:t xml:space="preserve">Baum, Marianna K., et al. "High risk of HIV-related mortality is associated with selenium deficiency." </w:t>
      </w:r>
      <w:r w:rsidRPr="005A1E66">
        <w:rPr>
          <w:i/>
          <w:iCs/>
        </w:rPr>
        <w:t>JAIDS Journal of Acquired Immune Deficiency Syndromes</w:t>
      </w:r>
      <w:r w:rsidRPr="005A1E66">
        <w:t xml:space="preserve"> 15.5 (1997): 370-374.</w:t>
      </w:r>
    </w:p>
    <w:p w14:paraId="5560F4F5" w14:textId="456A37B3" w:rsidR="00EC67C2" w:rsidRPr="005A1E66" w:rsidRDefault="005A1E66" w:rsidP="005A1E66">
      <w:pPr>
        <w:ind w:left="720"/>
      </w:pPr>
      <w:proofErr w:type="spellStart"/>
      <w:r>
        <w:t>C</w:t>
      </w:r>
      <w:r w:rsidR="00EC67C2" w:rsidRPr="005A1E66">
        <w:t>ampa</w:t>
      </w:r>
      <w:proofErr w:type="spellEnd"/>
      <w:r w:rsidR="00EC67C2" w:rsidRPr="005A1E66">
        <w:t xml:space="preserve">, Adriana, et al. "Mortality risk in selenium-deficient HIV-positive children." </w:t>
      </w:r>
      <w:r w:rsidR="00EC67C2" w:rsidRPr="005A1E66">
        <w:rPr>
          <w:i/>
          <w:iCs/>
        </w:rPr>
        <w:t>Journal of acquired immune deficiency syndromes and human retrovirology: official publication of the International Retrovirology Association</w:t>
      </w:r>
      <w:r w:rsidR="00EC67C2" w:rsidRPr="005A1E66">
        <w:t xml:space="preserve"> 20.5 (1999): 508-513.</w:t>
      </w:r>
    </w:p>
    <w:p w14:paraId="03A24BDA" w14:textId="77777777" w:rsidR="00EC67C2" w:rsidRPr="005A1E66" w:rsidRDefault="00EC67C2" w:rsidP="005A1E66">
      <w:pPr>
        <w:ind w:left="720"/>
      </w:pPr>
      <w:proofErr w:type="spellStart"/>
      <w:r w:rsidRPr="005A1E66">
        <w:t>Cirelli</w:t>
      </w:r>
      <w:proofErr w:type="spellEnd"/>
      <w:r w:rsidRPr="005A1E66">
        <w:t xml:space="preserve">, Augusto, et al. "Serum selenium concentration and disease progress in patients with HIV infection." </w:t>
      </w:r>
      <w:r w:rsidRPr="005A1E66">
        <w:rPr>
          <w:i/>
          <w:iCs/>
        </w:rPr>
        <w:t>Clinical biochemistry</w:t>
      </w:r>
      <w:r w:rsidRPr="005A1E66">
        <w:t xml:space="preserve"> 24.2 (1991): 211-214.</w:t>
      </w:r>
    </w:p>
    <w:p w14:paraId="04448C71" w14:textId="77777777" w:rsidR="00EC67C2" w:rsidRPr="005A1E66" w:rsidRDefault="00EC67C2" w:rsidP="005A1E66">
      <w:pPr>
        <w:ind w:left="720"/>
      </w:pPr>
      <w:r w:rsidRPr="005A1E66">
        <w:t xml:space="preserve">Dworkin, Brad M. "Selenium deficiency in HIV infection and the acquired immunodeficiency syndrome (AIDS)." </w:t>
      </w:r>
      <w:proofErr w:type="spellStart"/>
      <w:r w:rsidRPr="005A1E66">
        <w:rPr>
          <w:i/>
          <w:iCs/>
        </w:rPr>
        <w:t>Chemico</w:t>
      </w:r>
      <w:proofErr w:type="spellEnd"/>
      <w:r w:rsidRPr="005A1E66">
        <w:rPr>
          <w:i/>
          <w:iCs/>
        </w:rPr>
        <w:t>-biological interactions</w:t>
      </w:r>
      <w:r w:rsidRPr="005A1E66">
        <w:t xml:space="preserve"> 91.2-3 (1994): 181-186.</w:t>
      </w:r>
    </w:p>
    <w:p w14:paraId="54CC7EE6" w14:textId="77777777" w:rsidR="00EC67C2" w:rsidRPr="005A1E66" w:rsidRDefault="00EC67C2" w:rsidP="005A1E66">
      <w:pPr>
        <w:ind w:left="720"/>
      </w:pPr>
      <w:proofErr w:type="spellStart"/>
      <w:r w:rsidRPr="00207B5E">
        <w:t>Schrauzer</w:t>
      </w:r>
      <w:proofErr w:type="spellEnd"/>
      <w:r w:rsidRPr="00207B5E">
        <w:t xml:space="preserve">, Gerhard N., and Juliane Sacher. </w:t>
      </w:r>
      <w:r w:rsidRPr="005A1E66">
        <w:t xml:space="preserve">"Selenium in the maintenance and therapy of HIV-infected patients." </w:t>
      </w:r>
      <w:proofErr w:type="spellStart"/>
      <w:r w:rsidRPr="005A1E66">
        <w:rPr>
          <w:i/>
          <w:iCs/>
        </w:rPr>
        <w:t>Chemico</w:t>
      </w:r>
      <w:proofErr w:type="spellEnd"/>
      <w:r w:rsidRPr="005A1E66">
        <w:rPr>
          <w:i/>
          <w:iCs/>
        </w:rPr>
        <w:t>-Biological Interactions</w:t>
      </w:r>
      <w:r w:rsidRPr="005A1E66">
        <w:t xml:space="preserve"> 91.2-3 (1994): 199-205.</w:t>
      </w:r>
    </w:p>
    <w:p w14:paraId="442D3211" w14:textId="77777777" w:rsidR="00EC67C2" w:rsidRPr="005A1E66" w:rsidRDefault="00EC67C2" w:rsidP="005A1E66">
      <w:pPr>
        <w:ind w:left="720"/>
      </w:pPr>
      <w:proofErr w:type="spellStart"/>
      <w:r w:rsidRPr="005A1E66">
        <w:t>Baeten</w:t>
      </w:r>
      <w:proofErr w:type="spellEnd"/>
      <w:r w:rsidRPr="005A1E66">
        <w:t xml:space="preserve">, Jared M., et al. "Selenium deficiency is associated with shedding of HIV-1--infected cells in the female genital tract." </w:t>
      </w:r>
      <w:r w:rsidRPr="005A1E66">
        <w:rPr>
          <w:i/>
          <w:iCs/>
        </w:rPr>
        <w:t>Journal of acquired immune deficiency syndromes (1999)</w:t>
      </w:r>
      <w:r w:rsidRPr="005A1E66">
        <w:t xml:space="preserve"> 26.4 (2001): 360-364.</w:t>
      </w:r>
    </w:p>
    <w:p w14:paraId="4963DA68" w14:textId="77777777" w:rsidR="005A1E66" w:rsidRPr="008B2A1B" w:rsidRDefault="005A1E66" w:rsidP="005A1E66">
      <w:pPr>
        <w:ind w:left="720"/>
      </w:pPr>
    </w:p>
    <w:p w14:paraId="54539B17" w14:textId="29E607C3" w:rsidR="008B2A1B" w:rsidRPr="00BC4CD5" w:rsidRDefault="005A1E66" w:rsidP="008B2A1B">
      <w:pPr>
        <w:rPr>
          <w:b/>
          <w:i/>
        </w:rPr>
      </w:pPr>
      <w:r w:rsidRPr="00BC4CD5">
        <w:rPr>
          <w:b/>
          <w:i/>
        </w:rPr>
        <w:t>The</w:t>
      </w:r>
      <w:r w:rsidR="00BC4CD5">
        <w:rPr>
          <w:b/>
          <w:i/>
        </w:rPr>
        <w:t xml:space="preserve"> streamlined Ki-</w:t>
      </w:r>
      <w:r w:rsidRPr="00BC4CD5">
        <w:rPr>
          <w:b/>
          <w:i/>
        </w:rPr>
        <w:t xml:space="preserve"> approach to silence the retroviruses:</w:t>
      </w:r>
    </w:p>
    <w:p w14:paraId="005CA05A" w14:textId="7AD79D1D" w:rsidR="005A1E66" w:rsidRPr="00BC4CD5" w:rsidRDefault="005A1E66" w:rsidP="005A1E66">
      <w:pPr>
        <w:pStyle w:val="ListParagraph"/>
        <w:numPr>
          <w:ilvl w:val="0"/>
          <w:numId w:val="20"/>
        </w:numPr>
        <w:rPr>
          <w:b/>
          <w:i/>
        </w:rPr>
      </w:pPr>
      <w:r w:rsidRPr="00BC4CD5">
        <w:rPr>
          <w:b/>
          <w:i/>
        </w:rPr>
        <w:t>Cistus tea (6-8 cups/day)</w:t>
      </w:r>
    </w:p>
    <w:p w14:paraId="640B0671" w14:textId="406A76B5" w:rsidR="005A1E66" w:rsidRPr="00BC4CD5" w:rsidRDefault="005A1E66" w:rsidP="005A1E66">
      <w:pPr>
        <w:pStyle w:val="ListParagraph"/>
        <w:numPr>
          <w:ilvl w:val="0"/>
          <w:numId w:val="20"/>
        </w:numPr>
        <w:rPr>
          <w:b/>
          <w:i/>
        </w:rPr>
      </w:pPr>
      <w:r w:rsidRPr="00BC4CD5">
        <w:rPr>
          <w:b/>
          <w:i/>
        </w:rPr>
        <w:t>Broccoli sprout extract (1 heaping tsp twice daily, best in yoghurt. Has to be chewed for enzymatic conversion to sulforaphane)</w:t>
      </w:r>
    </w:p>
    <w:p w14:paraId="71666FAA" w14:textId="0DF2AA45" w:rsidR="005A1E66" w:rsidRPr="00BC4CD5" w:rsidRDefault="005A1E66" w:rsidP="005A1E66">
      <w:pPr>
        <w:pStyle w:val="ListParagraph"/>
        <w:numPr>
          <w:ilvl w:val="0"/>
          <w:numId w:val="20"/>
        </w:numPr>
        <w:rPr>
          <w:b/>
          <w:i/>
        </w:rPr>
      </w:pPr>
      <w:proofErr w:type="spellStart"/>
      <w:r w:rsidRPr="00BC4CD5">
        <w:rPr>
          <w:b/>
          <w:i/>
        </w:rPr>
        <w:t>RetroV</w:t>
      </w:r>
      <w:proofErr w:type="spellEnd"/>
      <w:r w:rsidRPr="00BC4CD5">
        <w:rPr>
          <w:b/>
          <w:i/>
        </w:rPr>
        <w:t xml:space="preserve"> powder: 1 heaping tsp twice daily together with broccoli extract)</w:t>
      </w:r>
    </w:p>
    <w:p w14:paraId="317ACE0B" w14:textId="532A1ED0" w:rsidR="005A1E66" w:rsidRPr="00BC4CD5" w:rsidRDefault="005A1E66" w:rsidP="005A1E66">
      <w:pPr>
        <w:pStyle w:val="ListParagraph"/>
        <w:numPr>
          <w:ilvl w:val="0"/>
          <w:numId w:val="20"/>
        </w:numPr>
        <w:rPr>
          <w:b/>
          <w:i/>
        </w:rPr>
      </w:pPr>
      <w:proofErr w:type="spellStart"/>
      <w:r w:rsidRPr="00BC4CD5">
        <w:rPr>
          <w:b/>
          <w:i/>
        </w:rPr>
        <w:t>Aminoacid</w:t>
      </w:r>
      <w:proofErr w:type="spellEnd"/>
      <w:r w:rsidR="00BC4CD5">
        <w:rPr>
          <w:b/>
          <w:i/>
        </w:rPr>
        <w:t>-</w:t>
      </w:r>
      <w:r w:rsidRPr="00BC4CD5">
        <w:rPr>
          <w:b/>
          <w:i/>
        </w:rPr>
        <w:t>bound selenium (</w:t>
      </w:r>
      <w:proofErr w:type="spellStart"/>
      <w:proofErr w:type="gramStart"/>
      <w:r w:rsidR="00BC4CD5">
        <w:rPr>
          <w:b/>
          <w:i/>
        </w:rPr>
        <w:t>SelenoCysteine,SelenoMethionine</w:t>
      </w:r>
      <w:proofErr w:type="spellEnd"/>
      <w:proofErr w:type="gramEnd"/>
      <w:r w:rsidR="00BC4CD5">
        <w:rPr>
          <w:b/>
          <w:i/>
        </w:rPr>
        <w:t xml:space="preserve">) - </w:t>
      </w:r>
      <w:r w:rsidRPr="00BC4CD5">
        <w:rPr>
          <w:b/>
          <w:i/>
        </w:rPr>
        <w:t>adult dose: 800 mcg/day</w:t>
      </w:r>
    </w:p>
    <w:p w14:paraId="1D0642E5" w14:textId="5F4A61DA" w:rsidR="005A1E66" w:rsidRPr="00BC4CD5" w:rsidRDefault="005A1E66" w:rsidP="005A1E66">
      <w:pPr>
        <w:pStyle w:val="ListParagraph"/>
        <w:numPr>
          <w:ilvl w:val="0"/>
          <w:numId w:val="20"/>
        </w:numPr>
        <w:rPr>
          <w:b/>
          <w:i/>
        </w:rPr>
      </w:pPr>
      <w:proofErr w:type="spellStart"/>
      <w:r w:rsidRPr="00BC4CD5">
        <w:rPr>
          <w:b/>
          <w:i/>
        </w:rPr>
        <w:t>Pantethine</w:t>
      </w:r>
      <w:proofErr w:type="spellEnd"/>
      <w:r w:rsidRPr="00BC4CD5">
        <w:rPr>
          <w:b/>
          <w:i/>
        </w:rPr>
        <w:t xml:space="preserve">: 500-1000 mg twice daily </w:t>
      </w:r>
      <w:r w:rsidR="00BC4CD5">
        <w:rPr>
          <w:b/>
          <w:i/>
        </w:rPr>
        <w:t>(higher dosage</w:t>
      </w:r>
      <w:r w:rsidRPr="00BC4CD5">
        <w:rPr>
          <w:b/>
          <w:i/>
        </w:rPr>
        <w:t xml:space="preserve"> in advanced neurological disease)</w:t>
      </w:r>
    </w:p>
    <w:p w14:paraId="7FE34DF2" w14:textId="4398CF99" w:rsidR="005A1E66" w:rsidRDefault="005A1E66" w:rsidP="005A1E66">
      <w:pPr>
        <w:pStyle w:val="ListParagraph"/>
        <w:numPr>
          <w:ilvl w:val="0"/>
          <w:numId w:val="20"/>
        </w:numPr>
        <w:rPr>
          <w:b/>
          <w:i/>
        </w:rPr>
      </w:pPr>
      <w:r w:rsidRPr="00BC4CD5">
        <w:rPr>
          <w:b/>
          <w:i/>
        </w:rPr>
        <w:t xml:space="preserve">In autism: add </w:t>
      </w:r>
      <w:proofErr w:type="spellStart"/>
      <w:r w:rsidRPr="00BC4CD5">
        <w:rPr>
          <w:b/>
          <w:i/>
        </w:rPr>
        <w:t>Glialia</w:t>
      </w:r>
      <w:proofErr w:type="spellEnd"/>
      <w:r w:rsidRPr="00BC4CD5">
        <w:rPr>
          <w:b/>
          <w:i/>
        </w:rPr>
        <w:t>, 1 sachet/day</w:t>
      </w:r>
    </w:p>
    <w:p w14:paraId="5860ED88" w14:textId="1C587A0E" w:rsidR="00BC4CD5" w:rsidRDefault="00BC4CD5" w:rsidP="005A1E66">
      <w:pPr>
        <w:pStyle w:val="ListParagraph"/>
        <w:numPr>
          <w:ilvl w:val="0"/>
          <w:numId w:val="20"/>
        </w:numPr>
        <w:rPr>
          <w:b/>
          <w:i/>
        </w:rPr>
      </w:pPr>
      <w:proofErr w:type="spellStart"/>
      <w:r>
        <w:rPr>
          <w:b/>
          <w:i/>
        </w:rPr>
        <w:t>KiVita</w:t>
      </w:r>
      <w:proofErr w:type="spellEnd"/>
      <w:r>
        <w:rPr>
          <w:b/>
          <w:i/>
        </w:rPr>
        <w:t xml:space="preserve"> (herbal antiviral, anti-Lyme and coinfection mix): 2 pipettes 3 times/day</w:t>
      </w:r>
    </w:p>
    <w:p w14:paraId="0DB8E77C" w14:textId="77777777" w:rsidR="008774D3" w:rsidRDefault="008774D3" w:rsidP="008B2A1B">
      <w:pPr>
        <w:rPr>
          <w:b/>
          <w:sz w:val="32"/>
          <w:szCs w:val="32"/>
        </w:rPr>
      </w:pPr>
    </w:p>
    <w:p w14:paraId="6F226A7B" w14:textId="3F7BDC22" w:rsidR="005A1E66" w:rsidRPr="00BC4CD5" w:rsidRDefault="006E2244" w:rsidP="008B2A1B">
      <w:pPr>
        <w:rPr>
          <w:b/>
          <w:sz w:val="32"/>
          <w:szCs w:val="32"/>
        </w:rPr>
      </w:pPr>
      <w:r w:rsidRPr="00BC4CD5">
        <w:rPr>
          <w:b/>
          <w:sz w:val="32"/>
          <w:szCs w:val="32"/>
        </w:rPr>
        <w:t>Lyme Disease</w:t>
      </w:r>
    </w:p>
    <w:p w14:paraId="73325B09" w14:textId="3DBED1D0" w:rsidR="007A01FF" w:rsidRDefault="007A01FF" w:rsidP="008774D3">
      <w:pPr>
        <w:ind w:left="720"/>
      </w:pPr>
      <w:r>
        <w:t>Borrelia never comes alone: it is always paired with filoviruses, retroviruses and the more well</w:t>
      </w:r>
      <w:r w:rsidR="00BC4CD5">
        <w:t>-</w:t>
      </w:r>
      <w:r>
        <w:t>known co-infection: mycoplasma, Bartonella, Babesia and Rickettsia</w:t>
      </w:r>
    </w:p>
    <w:p w14:paraId="4C754A76" w14:textId="77777777" w:rsidR="008774D3" w:rsidRDefault="007A01FF" w:rsidP="008B2A1B">
      <w:r w:rsidRPr="008774D3">
        <w:rPr>
          <w:sz w:val="32"/>
          <w:szCs w:val="32"/>
        </w:rPr>
        <w:t>Diagnosis</w:t>
      </w:r>
      <w:r>
        <w:t>: Armin Labs</w:t>
      </w:r>
      <w:r w:rsidR="008774D3">
        <w:t xml:space="preserve">  </w:t>
      </w:r>
    </w:p>
    <w:p w14:paraId="145D3511" w14:textId="09062991" w:rsidR="007A01FF" w:rsidRPr="008774D3" w:rsidRDefault="008774D3" w:rsidP="008B2A1B">
      <w:pPr>
        <w:rPr>
          <w:sz w:val="32"/>
          <w:szCs w:val="32"/>
        </w:rPr>
      </w:pPr>
      <w:r w:rsidRPr="008774D3">
        <w:rPr>
          <w:sz w:val="32"/>
          <w:szCs w:val="32"/>
        </w:rPr>
        <w:t>Treatment</w:t>
      </w:r>
    </w:p>
    <w:p w14:paraId="193951B9" w14:textId="41EB0FFC" w:rsidR="007A01FF" w:rsidRPr="007A01FF" w:rsidRDefault="007A01FF" w:rsidP="008774D3">
      <w:pPr>
        <w:ind w:left="720"/>
        <w:jc w:val="both"/>
        <w:rPr>
          <w:rFonts w:cstheme="minorHAnsi"/>
        </w:rPr>
      </w:pPr>
      <w:r w:rsidRPr="007A01FF">
        <w:rPr>
          <w:rFonts w:cstheme="minorHAnsi"/>
        </w:rPr>
        <w:t xml:space="preserve">To treat chronic persistent infections, appropriate biochemistry and good biophysics should be combined in the individual patient protocol. Before engaging with Lyme and Co, we treat the human endogenous retroviruses (HERV) and acquired retroviruses. In our experience the activity of retroviruses creates the amazing difference between a symptomatic Lyme patient and an asymptomatic carrier of Lyme and co-infections. </w:t>
      </w:r>
    </w:p>
    <w:p w14:paraId="4700D902" w14:textId="77777777" w:rsidR="007A01FF" w:rsidRPr="00B225DE" w:rsidRDefault="007A01FF" w:rsidP="007A01FF">
      <w:pPr>
        <w:jc w:val="both"/>
        <w:rPr>
          <w:rFonts w:cstheme="minorHAnsi"/>
          <w:sz w:val="32"/>
          <w:szCs w:val="32"/>
        </w:rPr>
      </w:pPr>
    </w:p>
    <w:p w14:paraId="4A80EA9F" w14:textId="77777777" w:rsidR="008774D3" w:rsidRDefault="007A01FF" w:rsidP="007A01FF">
      <w:pPr>
        <w:jc w:val="both"/>
        <w:rPr>
          <w:rFonts w:cstheme="minorHAnsi"/>
          <w:sz w:val="32"/>
          <w:szCs w:val="32"/>
        </w:rPr>
      </w:pPr>
      <w:r w:rsidRPr="00B225DE">
        <w:rPr>
          <w:rFonts w:cstheme="minorHAnsi"/>
          <w:sz w:val="32"/>
          <w:szCs w:val="32"/>
        </w:rPr>
        <w:t>Step 1: The retroviral treatment + detoxification should be the foundation</w:t>
      </w:r>
      <w:r w:rsidR="00B225DE">
        <w:rPr>
          <w:rFonts w:cstheme="minorHAnsi"/>
          <w:sz w:val="32"/>
          <w:szCs w:val="32"/>
        </w:rPr>
        <w:t xml:space="preserve"> of a solid Lyme treatment</w:t>
      </w:r>
      <w:r w:rsidR="008774D3">
        <w:rPr>
          <w:rFonts w:cstheme="minorHAnsi"/>
          <w:sz w:val="32"/>
          <w:szCs w:val="32"/>
        </w:rPr>
        <w:t xml:space="preserve">  </w:t>
      </w:r>
    </w:p>
    <w:p w14:paraId="2B21F574" w14:textId="57B33E46" w:rsidR="007A01FF" w:rsidRPr="008774D3" w:rsidRDefault="008774D3" w:rsidP="008774D3">
      <w:pPr>
        <w:ind w:left="720"/>
        <w:jc w:val="both"/>
        <w:rPr>
          <w:rFonts w:cstheme="minorHAnsi"/>
          <w:sz w:val="32"/>
          <w:szCs w:val="32"/>
        </w:rPr>
      </w:pPr>
      <w:r>
        <w:rPr>
          <w:rFonts w:cstheme="minorHAnsi"/>
          <w:sz w:val="32"/>
          <w:szCs w:val="32"/>
        </w:rPr>
        <w:t xml:space="preserve">Binders </w:t>
      </w:r>
      <w:r w:rsidR="007A01FF" w:rsidRPr="007A01FF">
        <w:rPr>
          <w:rFonts w:cstheme="minorHAnsi"/>
        </w:rPr>
        <w:t>when the HERV treatment</w:t>
      </w:r>
      <w:r w:rsidR="007A01FF" w:rsidRPr="007A01FF">
        <w:rPr>
          <w:rFonts w:cstheme="minorHAnsi"/>
          <w:b/>
        </w:rPr>
        <w:t xml:space="preserve"> </w:t>
      </w:r>
      <w:r w:rsidR="007A01FF" w:rsidRPr="007A01FF">
        <w:rPr>
          <w:rFonts w:cstheme="minorHAnsi"/>
        </w:rPr>
        <w:t xml:space="preserve">awakens the immune system, mild to moderate </w:t>
      </w:r>
      <w:proofErr w:type="spellStart"/>
      <w:r w:rsidR="007A01FF" w:rsidRPr="007A01FF">
        <w:rPr>
          <w:rFonts w:cstheme="minorHAnsi"/>
        </w:rPr>
        <w:t>Herxheimer</w:t>
      </w:r>
      <w:proofErr w:type="spellEnd"/>
      <w:r w:rsidR="007A01FF" w:rsidRPr="007A01FF">
        <w:rPr>
          <w:rFonts w:cstheme="minorHAnsi"/>
        </w:rPr>
        <w:t xml:space="preserve"> reactions are to be expected, also the release of toxins that were entrapped before. Progress can be facilitated or symptoms can be minimalized by using colonics, lymph drainage and the oral use of agents that bind mobilized toxins and prevent re-absorption.   </w:t>
      </w:r>
    </w:p>
    <w:p w14:paraId="50D23F4D" w14:textId="0CD978E1" w:rsidR="007A01FF" w:rsidRPr="007A01FF" w:rsidRDefault="007A01FF" w:rsidP="008774D3">
      <w:pPr>
        <w:ind w:firstLine="720"/>
        <w:jc w:val="both"/>
        <w:rPr>
          <w:rFonts w:cstheme="minorHAnsi"/>
        </w:rPr>
      </w:pPr>
      <w:r w:rsidRPr="007A01FF">
        <w:rPr>
          <w:rFonts w:cstheme="minorHAnsi"/>
          <w:b/>
        </w:rPr>
        <w:t>Zeolite (</w:t>
      </w:r>
      <w:r w:rsidR="0041412D">
        <w:rPr>
          <w:rFonts w:cstheme="minorHAnsi"/>
          <w:b/>
        </w:rPr>
        <w:t>Lava Vitae</w:t>
      </w:r>
      <w:r w:rsidRPr="007A01FF">
        <w:rPr>
          <w:rFonts w:cstheme="minorHAnsi"/>
          <w:b/>
        </w:rPr>
        <w:t>)</w:t>
      </w:r>
      <w:r w:rsidRPr="007A01FF">
        <w:rPr>
          <w:rFonts w:cstheme="minorHAnsi"/>
        </w:rPr>
        <w:t>: 1/2 tsp 2-3 times daily between meals and/or at bedtime</w:t>
      </w:r>
    </w:p>
    <w:p w14:paraId="2CD356D9" w14:textId="662246AB" w:rsidR="007A01FF" w:rsidRPr="007A01FF" w:rsidRDefault="007A01FF" w:rsidP="008774D3">
      <w:pPr>
        <w:ind w:firstLine="720"/>
        <w:jc w:val="both"/>
        <w:rPr>
          <w:rFonts w:cstheme="minorHAnsi"/>
        </w:rPr>
      </w:pPr>
      <w:r w:rsidRPr="007A01FF">
        <w:rPr>
          <w:rFonts w:cstheme="minorHAnsi"/>
          <w:b/>
        </w:rPr>
        <w:t>Chlorella</w:t>
      </w:r>
      <w:r w:rsidRPr="007A01FF">
        <w:rPr>
          <w:rFonts w:cstheme="minorHAnsi"/>
        </w:rPr>
        <w:t xml:space="preserve">: 8-16 tablets (250 mg each) 3 times per day 30 min before meals or at bedtime  </w:t>
      </w:r>
    </w:p>
    <w:p w14:paraId="170B3ACB" w14:textId="77777777" w:rsidR="007A01FF" w:rsidRPr="007A01FF" w:rsidRDefault="007A01FF" w:rsidP="008774D3">
      <w:pPr>
        <w:ind w:left="720"/>
        <w:jc w:val="both"/>
        <w:rPr>
          <w:rFonts w:cstheme="minorHAnsi"/>
        </w:rPr>
      </w:pPr>
      <w:r w:rsidRPr="007A01FF">
        <w:rPr>
          <w:rFonts w:cstheme="minorHAnsi"/>
        </w:rPr>
        <w:t>As soon as any improvement is noticed, stay with that dose without further increase. If a die-off effect or worsening occurs, go back to the last tolerated dose</w:t>
      </w:r>
    </w:p>
    <w:p w14:paraId="6F797791" w14:textId="6C1CF5B2" w:rsidR="00EC67C2" w:rsidRPr="00B225DE" w:rsidRDefault="007A01FF" w:rsidP="007A01FF">
      <w:pPr>
        <w:jc w:val="both"/>
        <w:rPr>
          <w:rFonts w:cstheme="minorHAnsi"/>
          <w:sz w:val="32"/>
          <w:szCs w:val="32"/>
        </w:rPr>
      </w:pPr>
      <w:r w:rsidRPr="00B225DE">
        <w:rPr>
          <w:rFonts w:cstheme="minorHAnsi"/>
          <w:sz w:val="32"/>
          <w:szCs w:val="32"/>
        </w:rPr>
        <w:t xml:space="preserve">Step 2: </w:t>
      </w:r>
      <w:r w:rsidR="00EC67C2" w:rsidRPr="00B225DE">
        <w:rPr>
          <w:rFonts w:cstheme="minorHAnsi"/>
          <w:sz w:val="32"/>
          <w:szCs w:val="32"/>
        </w:rPr>
        <w:t xml:space="preserve">Taming Borrelia, mould, biofilm and retroviruses with </w:t>
      </w:r>
      <w:r w:rsidR="00EC67C2" w:rsidRPr="00B225DE">
        <w:rPr>
          <w:rFonts w:cstheme="minorHAnsi"/>
          <w:b/>
          <w:sz w:val="32"/>
          <w:szCs w:val="32"/>
        </w:rPr>
        <w:t>Stevia sweetened Cistus tea</w:t>
      </w:r>
    </w:p>
    <w:p w14:paraId="2B183DD5" w14:textId="77777777" w:rsidR="00EC67C2" w:rsidRPr="00EC67C2" w:rsidRDefault="00EC67C2" w:rsidP="008774D3">
      <w:pPr>
        <w:ind w:left="720"/>
        <w:rPr>
          <w:iCs/>
          <w:lang w:val="en-US"/>
        </w:rPr>
      </w:pPr>
      <w:r w:rsidRPr="00EC67C2">
        <w:rPr>
          <w:iCs/>
          <w:lang w:val="de-DE"/>
        </w:rPr>
        <w:t xml:space="preserve">Rauwald, H. W., et al. </w:t>
      </w:r>
      <w:r w:rsidRPr="00EC67C2">
        <w:rPr>
          <w:iCs/>
          <w:lang w:val="en-US"/>
        </w:rPr>
        <w:t xml:space="preserve">"On the </w:t>
      </w:r>
      <w:proofErr w:type="spellStart"/>
      <w:r w:rsidRPr="00EC67C2">
        <w:rPr>
          <w:b/>
          <w:bCs/>
          <w:iCs/>
          <w:lang w:val="en-US"/>
        </w:rPr>
        <w:t>antispirochaetal</w:t>
      </w:r>
      <w:proofErr w:type="spellEnd"/>
      <w:r w:rsidRPr="00EC67C2">
        <w:rPr>
          <w:b/>
          <w:bCs/>
          <w:iCs/>
          <w:lang w:val="en-US"/>
        </w:rPr>
        <w:t xml:space="preserve"> activity </w:t>
      </w:r>
      <w:r w:rsidRPr="00EC67C2">
        <w:rPr>
          <w:iCs/>
          <w:lang w:val="en-US"/>
        </w:rPr>
        <w:t xml:space="preserve">of </w:t>
      </w:r>
      <w:proofErr w:type="spellStart"/>
      <w:r w:rsidRPr="00EC67C2">
        <w:rPr>
          <w:iCs/>
          <w:lang w:val="en-US"/>
        </w:rPr>
        <w:t>manoyloxides</w:t>
      </w:r>
      <w:proofErr w:type="spellEnd"/>
      <w:r w:rsidRPr="00EC67C2">
        <w:rPr>
          <w:iCs/>
          <w:lang w:val="en-US"/>
        </w:rPr>
        <w:t xml:space="preserve"> and carvacrol from the oleoresin labdanum of Cistus </w:t>
      </w:r>
      <w:proofErr w:type="spellStart"/>
      <w:r w:rsidRPr="00EC67C2">
        <w:rPr>
          <w:iCs/>
          <w:lang w:val="en-US"/>
        </w:rPr>
        <w:t>creticus</w:t>
      </w:r>
      <w:proofErr w:type="spellEnd"/>
      <w:r w:rsidRPr="00EC67C2">
        <w:rPr>
          <w:iCs/>
          <w:lang w:val="en-US"/>
        </w:rPr>
        <w:t xml:space="preserve"> L." Planta </w:t>
      </w:r>
      <w:proofErr w:type="spellStart"/>
      <w:r w:rsidRPr="00EC67C2">
        <w:rPr>
          <w:iCs/>
          <w:lang w:val="en-US"/>
        </w:rPr>
        <w:t>Medica</w:t>
      </w:r>
      <w:proofErr w:type="spellEnd"/>
      <w:r w:rsidRPr="00EC67C2">
        <w:rPr>
          <w:iCs/>
          <w:lang w:val="en-US"/>
        </w:rPr>
        <w:t xml:space="preserve"> 79.13 (2013): PN53. </w:t>
      </w:r>
    </w:p>
    <w:p w14:paraId="59971AD5" w14:textId="2E0A9E95" w:rsidR="00EC67C2" w:rsidRPr="00EC67C2" w:rsidRDefault="00EC67C2" w:rsidP="008774D3">
      <w:pPr>
        <w:ind w:left="720"/>
      </w:pPr>
      <w:proofErr w:type="gramStart"/>
      <w:r w:rsidRPr="00EC67C2">
        <w:rPr>
          <w:lang w:val="en-US"/>
        </w:rPr>
        <w:t>Also</w:t>
      </w:r>
      <w:proofErr w:type="gramEnd"/>
      <w:r w:rsidRPr="00EC67C2">
        <w:rPr>
          <w:lang w:val="en-US"/>
        </w:rPr>
        <w:t xml:space="preserve"> against </w:t>
      </w:r>
      <w:proofErr w:type="spellStart"/>
      <w:r w:rsidRPr="00EC67C2">
        <w:rPr>
          <w:lang w:val="en-US"/>
        </w:rPr>
        <w:t>mould</w:t>
      </w:r>
      <w:proofErr w:type="spellEnd"/>
      <w:r w:rsidRPr="00EC67C2">
        <w:rPr>
          <w:lang w:val="en-US"/>
        </w:rPr>
        <w:t xml:space="preserve"> and other bacteria: </w:t>
      </w:r>
      <w:proofErr w:type="spellStart"/>
      <w:r w:rsidRPr="00EC67C2">
        <w:rPr>
          <w:lang w:val="en-US"/>
        </w:rPr>
        <w:t>Bouamama</w:t>
      </w:r>
      <w:proofErr w:type="spellEnd"/>
      <w:r w:rsidRPr="00EC67C2">
        <w:rPr>
          <w:lang w:val="en-US"/>
        </w:rPr>
        <w:t xml:space="preserve">, H., et al. </w:t>
      </w:r>
      <w:r w:rsidRPr="00EC67C2">
        <w:rPr>
          <w:iCs/>
          <w:lang w:val="en-US"/>
        </w:rPr>
        <w:t xml:space="preserve">"Antibacterial and </w:t>
      </w:r>
      <w:r w:rsidRPr="00EC67C2">
        <w:rPr>
          <w:b/>
          <w:bCs/>
          <w:iCs/>
          <w:lang w:val="en-US"/>
        </w:rPr>
        <w:t xml:space="preserve">antifungal activities </w:t>
      </w:r>
      <w:r w:rsidRPr="00EC67C2">
        <w:rPr>
          <w:iCs/>
          <w:lang w:val="en-US"/>
        </w:rPr>
        <w:t xml:space="preserve">of </w:t>
      </w:r>
      <w:r w:rsidRPr="00EC67C2">
        <w:rPr>
          <w:b/>
          <w:bCs/>
          <w:iCs/>
          <w:lang w:val="en-US"/>
        </w:rPr>
        <w:t xml:space="preserve">Cistus </w:t>
      </w:r>
      <w:proofErr w:type="spellStart"/>
      <w:r w:rsidRPr="00EC67C2">
        <w:rPr>
          <w:b/>
          <w:bCs/>
          <w:iCs/>
          <w:lang w:val="en-US"/>
        </w:rPr>
        <w:t>incanus</w:t>
      </w:r>
      <w:proofErr w:type="spellEnd"/>
      <w:r w:rsidRPr="00EC67C2">
        <w:rPr>
          <w:b/>
          <w:bCs/>
          <w:iCs/>
          <w:lang w:val="en-US"/>
        </w:rPr>
        <w:t xml:space="preserve"> </w:t>
      </w:r>
      <w:r w:rsidRPr="00EC67C2">
        <w:rPr>
          <w:iCs/>
          <w:lang w:val="en-US"/>
        </w:rPr>
        <w:t xml:space="preserve">and C. </w:t>
      </w:r>
      <w:proofErr w:type="spellStart"/>
      <w:r w:rsidRPr="00EC67C2">
        <w:rPr>
          <w:iCs/>
          <w:lang w:val="en-US"/>
        </w:rPr>
        <w:t>monspeliensis</w:t>
      </w:r>
      <w:proofErr w:type="spellEnd"/>
      <w:r w:rsidRPr="00EC67C2">
        <w:rPr>
          <w:iCs/>
          <w:lang w:val="en-US"/>
        </w:rPr>
        <w:t xml:space="preserve"> leaf extracts." </w:t>
      </w:r>
      <w:proofErr w:type="spellStart"/>
      <w:r w:rsidRPr="00EC67C2">
        <w:rPr>
          <w:iCs/>
          <w:lang w:val="en-US"/>
        </w:rPr>
        <w:t>Therapie</w:t>
      </w:r>
      <w:proofErr w:type="spellEnd"/>
      <w:r w:rsidRPr="00EC67C2">
        <w:rPr>
          <w:iCs/>
          <w:lang w:val="en-US"/>
        </w:rPr>
        <w:t xml:space="preserve"> 54.6 (1999): 731-</w:t>
      </w:r>
      <w:proofErr w:type="gramStart"/>
      <w:r w:rsidRPr="00EC67C2">
        <w:rPr>
          <w:iCs/>
          <w:lang w:val="en-US"/>
        </w:rPr>
        <w:t>733..</w:t>
      </w:r>
      <w:proofErr w:type="gramEnd"/>
    </w:p>
    <w:p w14:paraId="6AB4394A" w14:textId="4A98AEEE" w:rsidR="00EC67C2" w:rsidRPr="00EC67C2" w:rsidRDefault="00EC67C2" w:rsidP="008774D3">
      <w:pPr>
        <w:ind w:left="720"/>
      </w:pPr>
      <w:r w:rsidRPr="00EC67C2">
        <w:rPr>
          <w:lang w:val="en-US"/>
        </w:rPr>
        <w:t xml:space="preserve">Cistus is also a very effective </w:t>
      </w:r>
      <w:r w:rsidRPr="00EC67C2">
        <w:rPr>
          <w:b/>
          <w:bCs/>
          <w:lang w:val="en-US"/>
        </w:rPr>
        <w:t>biofilm breaker</w:t>
      </w:r>
      <w:r w:rsidRPr="00EC67C2">
        <w:rPr>
          <w:lang w:val="en-US"/>
        </w:rPr>
        <w:t>, unmasking persistent infections:</w:t>
      </w:r>
      <w:r w:rsidRPr="00EC67C2">
        <w:t xml:space="preserve"> </w:t>
      </w:r>
      <w:proofErr w:type="spellStart"/>
      <w:r w:rsidRPr="00EC67C2">
        <w:rPr>
          <w:lang w:val="en-US"/>
        </w:rPr>
        <w:t>Hannig</w:t>
      </w:r>
      <w:proofErr w:type="spellEnd"/>
      <w:r w:rsidRPr="00EC67C2">
        <w:rPr>
          <w:lang w:val="en-US"/>
        </w:rPr>
        <w:t xml:space="preserve">, Christian, et al. "Effects of </w:t>
      </w:r>
      <w:r w:rsidRPr="00EC67C2">
        <w:rPr>
          <w:b/>
          <w:bCs/>
          <w:lang w:val="en-US"/>
        </w:rPr>
        <w:t>Cistus-tea</w:t>
      </w:r>
      <w:r w:rsidRPr="00EC67C2">
        <w:rPr>
          <w:lang w:val="en-US"/>
        </w:rPr>
        <w:t xml:space="preserve"> on bacterial colonization and enzyme activities of the </w:t>
      </w:r>
      <w:proofErr w:type="gramStart"/>
      <w:r w:rsidRPr="00EC67C2">
        <w:rPr>
          <w:lang w:val="en-US"/>
        </w:rPr>
        <w:t>in situ</w:t>
      </w:r>
      <w:proofErr w:type="gramEnd"/>
      <w:r w:rsidRPr="00EC67C2">
        <w:rPr>
          <w:lang w:val="en-US"/>
        </w:rPr>
        <w:t xml:space="preserve"> pellicle." </w:t>
      </w:r>
      <w:r w:rsidRPr="00EC67C2">
        <w:rPr>
          <w:iCs/>
          <w:lang w:val="en-US"/>
        </w:rPr>
        <w:t>Journal of dentistry</w:t>
      </w:r>
      <w:r w:rsidRPr="00EC67C2">
        <w:rPr>
          <w:lang w:val="en-US"/>
        </w:rPr>
        <w:t xml:space="preserve"> 36.7 (2008): 540-545.</w:t>
      </w:r>
    </w:p>
    <w:p w14:paraId="52A1D0D2" w14:textId="77777777" w:rsidR="00EC67C2" w:rsidRPr="00B225DE" w:rsidRDefault="00EC67C2" w:rsidP="008774D3">
      <w:pPr>
        <w:ind w:left="720"/>
        <w:rPr>
          <w:i/>
          <w:iCs/>
          <w:lang w:val="en-US"/>
        </w:rPr>
      </w:pPr>
      <w:r w:rsidRPr="00B225DE">
        <w:rPr>
          <w:b/>
          <w:lang w:val="en-US"/>
        </w:rPr>
        <w:t>Whole leaf Stevia</w:t>
      </w:r>
      <w:r w:rsidRPr="00B225DE">
        <w:rPr>
          <w:lang w:val="en-US"/>
        </w:rPr>
        <w:t xml:space="preserve"> has been shown in a study by Northwest University in the US to be as effective or more effective in the treatment of Lyme disease than triple antibiotic therapy, including the use of Daptomycin: </w:t>
      </w:r>
      <w:r w:rsidRPr="00B225DE">
        <w:rPr>
          <w:i/>
          <w:iCs/>
          <w:lang w:val="en-US"/>
        </w:rPr>
        <w:t xml:space="preserve">Effectiveness of </w:t>
      </w:r>
      <w:r w:rsidRPr="00B225DE">
        <w:rPr>
          <w:b/>
          <w:i/>
          <w:iCs/>
          <w:lang w:val="en-US"/>
        </w:rPr>
        <w:t xml:space="preserve">Stevia </w:t>
      </w:r>
      <w:proofErr w:type="spellStart"/>
      <w:r w:rsidRPr="00B225DE">
        <w:rPr>
          <w:b/>
          <w:i/>
          <w:iCs/>
          <w:lang w:val="en-US"/>
        </w:rPr>
        <w:t>Rebaudiana</w:t>
      </w:r>
      <w:proofErr w:type="spellEnd"/>
      <w:r w:rsidRPr="00B225DE">
        <w:rPr>
          <w:i/>
          <w:iCs/>
          <w:lang w:val="en-US"/>
        </w:rPr>
        <w:t xml:space="preserve"> Whole Leaf Extract Against the Various Morphological Forms of </w:t>
      </w:r>
      <w:r w:rsidRPr="00B225DE">
        <w:rPr>
          <w:b/>
          <w:i/>
          <w:iCs/>
          <w:lang w:val="en-US"/>
        </w:rPr>
        <w:t>Borrelia Burgdorferi</w:t>
      </w:r>
      <w:r w:rsidRPr="00B225DE">
        <w:rPr>
          <w:i/>
          <w:iCs/>
          <w:lang w:val="en-US"/>
        </w:rPr>
        <w:t xml:space="preserve"> in Vitro. Eur J Microbiol Immunol (Bp). 2015 Dec ;5(4):268-80. </w:t>
      </w:r>
      <w:proofErr w:type="spellStart"/>
      <w:r w:rsidRPr="00B225DE">
        <w:rPr>
          <w:i/>
          <w:iCs/>
          <w:lang w:val="en-US"/>
        </w:rPr>
        <w:t>Epub</w:t>
      </w:r>
      <w:proofErr w:type="spellEnd"/>
      <w:r w:rsidRPr="00B225DE">
        <w:rPr>
          <w:i/>
          <w:iCs/>
          <w:lang w:val="en-US"/>
        </w:rPr>
        <w:t xml:space="preserve"> 2015 Nov 12; P A S </w:t>
      </w:r>
      <w:proofErr w:type="spellStart"/>
      <w:r w:rsidRPr="00B225DE">
        <w:rPr>
          <w:i/>
          <w:iCs/>
          <w:lang w:val="en-US"/>
        </w:rPr>
        <w:t>Theophilus</w:t>
      </w:r>
      <w:proofErr w:type="spellEnd"/>
      <w:r w:rsidRPr="00B225DE">
        <w:rPr>
          <w:i/>
          <w:iCs/>
          <w:lang w:val="en-US"/>
        </w:rPr>
        <w:t xml:space="preserve">, M J Victoria, K M Socarras, K R </w:t>
      </w:r>
      <w:proofErr w:type="spellStart"/>
      <w:r w:rsidRPr="00B225DE">
        <w:rPr>
          <w:i/>
          <w:iCs/>
          <w:lang w:val="en-US"/>
        </w:rPr>
        <w:t>Filush</w:t>
      </w:r>
      <w:proofErr w:type="spellEnd"/>
      <w:r w:rsidRPr="00B225DE">
        <w:rPr>
          <w:i/>
          <w:iCs/>
          <w:lang w:val="en-US"/>
        </w:rPr>
        <w:t xml:space="preserve">, K Gupta, D F </w:t>
      </w:r>
      <w:proofErr w:type="spellStart"/>
      <w:r w:rsidRPr="00B225DE">
        <w:rPr>
          <w:i/>
          <w:iCs/>
          <w:lang w:val="en-US"/>
        </w:rPr>
        <w:t>Luecke</w:t>
      </w:r>
      <w:proofErr w:type="spellEnd"/>
      <w:r w:rsidRPr="00B225DE">
        <w:rPr>
          <w:i/>
          <w:iCs/>
          <w:lang w:val="en-US"/>
        </w:rPr>
        <w:t xml:space="preserve">, E </w:t>
      </w:r>
      <w:proofErr w:type="spellStart"/>
      <w:r w:rsidRPr="00B225DE">
        <w:rPr>
          <w:i/>
          <w:iCs/>
          <w:lang w:val="en-US"/>
        </w:rPr>
        <w:t>Sapi</w:t>
      </w:r>
      <w:proofErr w:type="spellEnd"/>
    </w:p>
    <w:p w14:paraId="24DB290E" w14:textId="0964918A" w:rsidR="007A01FF" w:rsidRPr="00B225DE" w:rsidRDefault="00EC67C2" w:rsidP="007A01FF">
      <w:pPr>
        <w:jc w:val="both"/>
        <w:rPr>
          <w:rFonts w:cstheme="minorHAnsi"/>
          <w:i/>
          <w:sz w:val="32"/>
          <w:szCs w:val="32"/>
        </w:rPr>
      </w:pPr>
      <w:r w:rsidRPr="00B225DE">
        <w:rPr>
          <w:rFonts w:cstheme="minorHAnsi"/>
          <w:i/>
          <w:sz w:val="32"/>
          <w:szCs w:val="32"/>
        </w:rPr>
        <w:t xml:space="preserve">Step 3: </w:t>
      </w:r>
      <w:r w:rsidR="007A01FF" w:rsidRPr="00B225DE">
        <w:rPr>
          <w:rFonts w:cstheme="minorHAnsi"/>
          <w:i/>
          <w:sz w:val="32"/>
          <w:szCs w:val="32"/>
        </w:rPr>
        <w:t xml:space="preserve">The treatment of </w:t>
      </w:r>
      <w:r w:rsidR="00B225DE">
        <w:rPr>
          <w:rFonts w:cstheme="minorHAnsi"/>
          <w:i/>
          <w:sz w:val="32"/>
          <w:szCs w:val="32"/>
        </w:rPr>
        <w:t xml:space="preserve">persistent </w:t>
      </w:r>
      <w:r w:rsidR="007A01FF" w:rsidRPr="00B225DE">
        <w:rPr>
          <w:rFonts w:cstheme="minorHAnsi"/>
          <w:i/>
          <w:sz w:val="32"/>
          <w:szCs w:val="32"/>
        </w:rPr>
        <w:t>Lym</w:t>
      </w:r>
      <w:r w:rsidR="00B225DE">
        <w:rPr>
          <w:rFonts w:cstheme="minorHAnsi"/>
          <w:i/>
          <w:sz w:val="32"/>
          <w:szCs w:val="32"/>
        </w:rPr>
        <w:t>e and</w:t>
      </w:r>
      <w:r w:rsidR="007A01FF" w:rsidRPr="00B225DE">
        <w:rPr>
          <w:rFonts w:cstheme="minorHAnsi"/>
          <w:i/>
          <w:sz w:val="32"/>
          <w:szCs w:val="32"/>
        </w:rPr>
        <w:t xml:space="preserve"> co-infections </w:t>
      </w:r>
    </w:p>
    <w:p w14:paraId="06C2D77B" w14:textId="2E0C351B" w:rsidR="007A01FF" w:rsidRPr="007A01FF" w:rsidRDefault="007A01FF" w:rsidP="008774D3">
      <w:pPr>
        <w:ind w:left="720"/>
        <w:jc w:val="both"/>
        <w:rPr>
          <w:rFonts w:cstheme="minorHAnsi"/>
        </w:rPr>
      </w:pPr>
      <w:r w:rsidRPr="007A01FF">
        <w:rPr>
          <w:rFonts w:cstheme="minorHAnsi"/>
          <w:b/>
        </w:rPr>
        <w:t xml:space="preserve">Hyaluronic Acid Liquid: </w:t>
      </w:r>
      <w:r w:rsidRPr="007A01FF">
        <w:rPr>
          <w:rFonts w:cstheme="minorHAnsi"/>
        </w:rPr>
        <w:t xml:space="preserve">teases microbes out of protected hiding places; nutrient for joints and connective tissue. The </w:t>
      </w:r>
      <w:proofErr w:type="spellStart"/>
      <w:r w:rsidR="0041412D">
        <w:rPr>
          <w:rFonts w:cstheme="minorHAnsi"/>
        </w:rPr>
        <w:t>KiScience</w:t>
      </w:r>
      <w:proofErr w:type="spellEnd"/>
      <w:r w:rsidRPr="007A01FF">
        <w:rPr>
          <w:rFonts w:cstheme="minorHAnsi"/>
        </w:rPr>
        <w:t xml:space="preserve"> product has the exact Dalton molecular size for complete sublingual uptake. Take 2 </w:t>
      </w:r>
      <w:proofErr w:type="spellStart"/>
      <w:r w:rsidRPr="007A01FF">
        <w:rPr>
          <w:rFonts w:cstheme="minorHAnsi"/>
        </w:rPr>
        <w:t>dropperfull</w:t>
      </w:r>
      <w:proofErr w:type="spellEnd"/>
      <w:r w:rsidRPr="007A01FF">
        <w:rPr>
          <w:rFonts w:cstheme="minorHAnsi"/>
        </w:rPr>
        <w:t xml:space="preserve"> 3 times daily. If joint pain is the main presenting issue, consider a third dose.</w:t>
      </w:r>
    </w:p>
    <w:p w14:paraId="7BD1318B" w14:textId="48B68854" w:rsidR="007A01FF" w:rsidRPr="007A01FF" w:rsidRDefault="007A01FF" w:rsidP="008774D3">
      <w:pPr>
        <w:ind w:left="720"/>
        <w:jc w:val="both"/>
        <w:rPr>
          <w:rFonts w:cstheme="minorHAnsi"/>
        </w:rPr>
      </w:pPr>
      <w:r w:rsidRPr="007A01FF">
        <w:rPr>
          <w:rFonts w:cstheme="minorHAnsi"/>
        </w:rPr>
        <w:t xml:space="preserve">You need a 250 or 500 ml glass </w:t>
      </w:r>
      <w:proofErr w:type="spellStart"/>
      <w:r w:rsidRPr="007A01FF">
        <w:rPr>
          <w:rFonts w:cstheme="minorHAnsi"/>
        </w:rPr>
        <w:t>jam</w:t>
      </w:r>
      <w:proofErr w:type="spellEnd"/>
      <w:r w:rsidRPr="007A01FF">
        <w:rPr>
          <w:rFonts w:cstheme="minorHAnsi"/>
        </w:rPr>
        <w:t xml:space="preserve"> jar with a lid. Fill with a cup (6 oz) of clean water (or use the daily dose of cistus tea - as outlined above) and add the tinctures into it). Add the entire daily dose of herbals and 1-3 teaspoons (15 ml) </w:t>
      </w:r>
      <w:proofErr w:type="spellStart"/>
      <w:r w:rsidR="0041412D">
        <w:rPr>
          <w:rFonts w:cstheme="minorHAnsi"/>
          <w:b/>
        </w:rPr>
        <w:t>MicroPhos</w:t>
      </w:r>
      <w:proofErr w:type="spellEnd"/>
      <w:r w:rsidRPr="007A01FF">
        <w:rPr>
          <w:rFonts w:cstheme="minorHAnsi"/>
        </w:rPr>
        <w:t xml:space="preserve"> (phospholipids - known effects: increases cell wall integrity, increases parasympathetic tone, helps anti-microbials to penetrate into biofilm and cross membranes and barriers). Shake vigorously for 1 minute. </w:t>
      </w:r>
      <w:r w:rsidRPr="007A01FF">
        <w:rPr>
          <w:rFonts w:cstheme="minorHAnsi"/>
        </w:rPr>
        <w:lastRenderedPageBreak/>
        <w:t>Take half the daily dose in the morning just before breakfast (to prevent nausea), the rest in divided doses throughout the day; nothing past sunset. It may take months to reach the full treatment dosage. Source: BioPureUS.com</w:t>
      </w:r>
    </w:p>
    <w:p w14:paraId="2366939D" w14:textId="77777777" w:rsidR="007A01FF" w:rsidRPr="007A01FF" w:rsidRDefault="007A01FF" w:rsidP="008774D3">
      <w:pPr>
        <w:ind w:left="720"/>
        <w:jc w:val="both"/>
        <w:rPr>
          <w:rFonts w:cstheme="minorHAnsi"/>
        </w:rPr>
      </w:pPr>
      <w:r w:rsidRPr="007A01FF">
        <w:rPr>
          <w:rFonts w:cstheme="minorHAnsi"/>
          <w:i/>
        </w:rPr>
        <w:t>To increase the depth of penetration of the mix, an ultrasound jewellery cleaning device can be used (costs less than 30.-). Put water in the chamber, place the closed jar with the mixed herbal tinctures into it - after the shaking - and vibrate for 12 minutes</w:t>
      </w:r>
      <w:r w:rsidRPr="007A01FF">
        <w:rPr>
          <w:rFonts w:cstheme="minorHAnsi"/>
        </w:rPr>
        <w:t>.</w:t>
      </w:r>
    </w:p>
    <w:p w14:paraId="3139BA17" w14:textId="77777777" w:rsidR="007A01FF" w:rsidRPr="007A01FF" w:rsidRDefault="007A01FF" w:rsidP="008774D3">
      <w:pPr>
        <w:ind w:left="720"/>
        <w:jc w:val="both"/>
        <w:rPr>
          <w:rFonts w:cstheme="minorHAnsi"/>
        </w:rPr>
      </w:pPr>
      <w:r w:rsidRPr="007A01FF">
        <w:rPr>
          <w:rFonts w:cstheme="minorHAnsi"/>
          <w:i/>
        </w:rPr>
        <w:t xml:space="preserve">If you suspect </w:t>
      </w:r>
      <w:r w:rsidRPr="007A01FF">
        <w:rPr>
          <w:rFonts w:cstheme="minorHAnsi"/>
          <w:b/>
          <w:i/>
        </w:rPr>
        <w:t>mycoplasma</w:t>
      </w:r>
      <w:r w:rsidRPr="007A01FF">
        <w:rPr>
          <w:rFonts w:cstheme="minorHAnsi"/>
          <w:i/>
        </w:rPr>
        <w:t>, add 2</w:t>
      </w:r>
      <w:r w:rsidRPr="007A01FF">
        <w:rPr>
          <w:rFonts w:cstheme="minorHAnsi"/>
        </w:rPr>
        <w:t>-3 tbsp of organic olive oil.</w:t>
      </w:r>
    </w:p>
    <w:p w14:paraId="0EA4C5D9" w14:textId="77777777" w:rsidR="007A01FF" w:rsidRPr="007A01FF" w:rsidRDefault="007A01FF" w:rsidP="008774D3">
      <w:pPr>
        <w:ind w:left="720"/>
        <w:jc w:val="both"/>
        <w:rPr>
          <w:rFonts w:cstheme="minorHAnsi"/>
          <w:i/>
        </w:rPr>
      </w:pPr>
      <w:r w:rsidRPr="007A01FF">
        <w:rPr>
          <w:rFonts w:cstheme="minorHAnsi"/>
          <w:i/>
        </w:rPr>
        <w:t>Slowly titrate doses to tolerance for each item below, in the following order:</w:t>
      </w:r>
    </w:p>
    <w:p w14:paraId="6246BFDD" w14:textId="47596286" w:rsidR="007A01FF" w:rsidRPr="007A01FF" w:rsidRDefault="007A01FF" w:rsidP="008774D3">
      <w:pPr>
        <w:ind w:left="720"/>
        <w:jc w:val="both"/>
        <w:rPr>
          <w:rFonts w:cstheme="minorHAnsi"/>
        </w:rPr>
      </w:pPr>
      <w:r w:rsidRPr="007A01FF">
        <w:rPr>
          <w:rFonts w:cstheme="minorHAnsi"/>
          <w:b/>
        </w:rPr>
        <w:t xml:space="preserve">Artemisia </w:t>
      </w:r>
      <w:proofErr w:type="spellStart"/>
      <w:r w:rsidRPr="007A01FF">
        <w:rPr>
          <w:rFonts w:cstheme="minorHAnsi"/>
          <w:b/>
        </w:rPr>
        <w:t>annua</w:t>
      </w:r>
      <w:proofErr w:type="spellEnd"/>
      <w:r w:rsidRPr="007A01FF">
        <w:rPr>
          <w:rFonts w:cstheme="minorHAnsi"/>
          <w:b/>
        </w:rPr>
        <w:t xml:space="preserve"> </w:t>
      </w:r>
      <w:r w:rsidRPr="007A01FF">
        <w:rPr>
          <w:rFonts w:cstheme="minorHAnsi"/>
        </w:rPr>
        <w:t>(most important for</w:t>
      </w:r>
      <w:r w:rsidRPr="007A01FF">
        <w:rPr>
          <w:rFonts w:cstheme="minorHAnsi"/>
          <w:b/>
        </w:rPr>
        <w:t xml:space="preserve"> Babesia</w:t>
      </w:r>
      <w:r w:rsidRPr="007A01FF">
        <w:rPr>
          <w:rFonts w:cstheme="minorHAnsi"/>
        </w:rPr>
        <w:t>. Known effects: anti-protozoal, anti-viral, anti-fungal, anti-inflammatory): 1 drop twice daily each, double every 3 days until improvement of any symptom is noticed. If a dose of 2 pipettes twice daily is reached and has to be increased, start a 3</w:t>
      </w:r>
      <w:r w:rsidRPr="007A01FF">
        <w:rPr>
          <w:rFonts w:cstheme="minorHAnsi"/>
          <w:vertAlign w:val="superscript"/>
        </w:rPr>
        <w:t>rd</w:t>
      </w:r>
      <w:r w:rsidRPr="007A01FF">
        <w:rPr>
          <w:rFonts w:cstheme="minorHAnsi"/>
        </w:rPr>
        <w:t xml:space="preserve"> dose in the middle of the day. If a die-off effect or worsening is noticed, go back to the last tolerated dose and stay there for at least 10 days before attempting to increase the dose again. Do not exceed 2 full pipettes three times per day. Stay on that dose if no further change is noticed and add the next item. </w:t>
      </w:r>
      <w:proofErr w:type="gramStart"/>
      <w:r w:rsidRPr="007A01FF">
        <w:rPr>
          <w:rFonts w:cstheme="minorHAnsi"/>
        </w:rPr>
        <w:t>Alternatively</w:t>
      </w:r>
      <w:proofErr w:type="gramEnd"/>
      <w:r w:rsidRPr="007A01FF">
        <w:rPr>
          <w:rFonts w:cstheme="minorHAnsi"/>
        </w:rPr>
        <w:t xml:space="preserve"> we use the injection of 60-120 mg artesunate </w:t>
      </w:r>
      <w:proofErr w:type="spellStart"/>
      <w:r w:rsidRPr="007A01FF">
        <w:rPr>
          <w:rFonts w:cstheme="minorHAnsi"/>
        </w:rPr>
        <w:t>i.v</w:t>
      </w:r>
      <w:proofErr w:type="spellEnd"/>
      <w:r w:rsidRPr="007A01FF">
        <w:rPr>
          <w:rFonts w:cstheme="minorHAnsi"/>
        </w:rPr>
        <w:t xml:space="preserve"> or </w:t>
      </w:r>
      <w:proofErr w:type="spellStart"/>
      <w:r w:rsidRPr="007A01FF">
        <w:rPr>
          <w:rFonts w:cstheme="minorHAnsi"/>
        </w:rPr>
        <w:t>s.c</w:t>
      </w:r>
      <w:proofErr w:type="spellEnd"/>
      <w:r w:rsidRPr="007A01FF">
        <w:rPr>
          <w:rFonts w:cstheme="minorHAnsi"/>
        </w:rPr>
        <w:t xml:space="preserve"> 2-3 times/week for the more severely ill patient. Treatment can also be intensified by adding artemisinin powder</w:t>
      </w:r>
      <w:r w:rsidR="0041412D">
        <w:rPr>
          <w:rFonts w:cstheme="minorHAnsi"/>
        </w:rPr>
        <w:t xml:space="preserve"> (</w:t>
      </w:r>
      <w:r w:rsidR="0041412D" w:rsidRPr="0041412D">
        <w:rPr>
          <w:rFonts w:cstheme="minorHAnsi"/>
          <w:b/>
        </w:rPr>
        <w:t>artemisia forte</w:t>
      </w:r>
      <w:r w:rsidRPr="007A01FF">
        <w:rPr>
          <w:rFonts w:cstheme="minorHAnsi"/>
        </w:rPr>
        <w:t xml:space="preserve"> from </w:t>
      </w:r>
      <w:proofErr w:type="spellStart"/>
      <w:r w:rsidR="0041412D">
        <w:rPr>
          <w:rFonts w:cstheme="minorHAnsi"/>
        </w:rPr>
        <w:t>KiScience</w:t>
      </w:r>
      <w:proofErr w:type="spellEnd"/>
      <w:r w:rsidR="0041412D">
        <w:rPr>
          <w:rFonts w:cstheme="minorHAnsi"/>
        </w:rPr>
        <w:t xml:space="preserve"> - </w:t>
      </w:r>
      <w:proofErr w:type="spellStart"/>
      <w:r w:rsidRPr="007A01FF">
        <w:rPr>
          <w:rFonts w:cstheme="minorHAnsi"/>
        </w:rPr>
        <w:t>NobelPrize</w:t>
      </w:r>
      <w:proofErr w:type="spellEnd"/>
      <w:r w:rsidRPr="007A01FF">
        <w:rPr>
          <w:rFonts w:cstheme="minorHAnsi"/>
        </w:rPr>
        <w:t xml:space="preserve"> in Medicine 2015): 100-600 mg/day </w:t>
      </w:r>
    </w:p>
    <w:p w14:paraId="4F3B7DAA" w14:textId="36B51CD9" w:rsidR="007A01FF" w:rsidRPr="007A01FF" w:rsidRDefault="0041412D" w:rsidP="008774D3">
      <w:pPr>
        <w:ind w:left="720"/>
        <w:jc w:val="both"/>
        <w:rPr>
          <w:rFonts w:cstheme="minorHAnsi"/>
        </w:rPr>
      </w:pPr>
      <w:proofErr w:type="spellStart"/>
      <w:r>
        <w:rPr>
          <w:rFonts w:cstheme="minorHAnsi"/>
          <w:b/>
        </w:rPr>
        <w:t>KiVita</w:t>
      </w:r>
      <w:proofErr w:type="spellEnd"/>
      <w:r>
        <w:rPr>
          <w:rFonts w:cstheme="minorHAnsi"/>
          <w:b/>
        </w:rPr>
        <w:t xml:space="preserve"> (liposomal anti-Lyme cocktail)</w:t>
      </w:r>
      <w:r>
        <w:rPr>
          <w:rFonts w:cstheme="minorHAnsi"/>
        </w:rPr>
        <w:t xml:space="preserve"> - </w:t>
      </w:r>
      <w:r w:rsidR="007A01FF" w:rsidRPr="007A01FF">
        <w:rPr>
          <w:rFonts w:cstheme="minorHAnsi"/>
        </w:rPr>
        <w:t>known effects of the ingredients: anti-bacterial, anti-viral, neuro-protective and neuro-regenerative, anti-aging:</w:t>
      </w:r>
      <w:r>
        <w:rPr>
          <w:rFonts w:cstheme="minorHAnsi"/>
        </w:rPr>
        <w:t xml:space="preserve"> </w:t>
      </w:r>
      <w:r w:rsidR="007A01FF" w:rsidRPr="007A01FF">
        <w:rPr>
          <w:rFonts w:cstheme="minorHAnsi"/>
        </w:rPr>
        <w:t xml:space="preserve"> start with 1 drop twice daily, titrate to tolerated and effective dose. Full dose&gt; 2-3 pipettes 3 times/day</w:t>
      </w:r>
    </w:p>
    <w:p w14:paraId="3850D0AE" w14:textId="2FCB3C3E" w:rsidR="007A01FF" w:rsidRPr="007A01FF" w:rsidRDefault="007A01FF" w:rsidP="008774D3">
      <w:pPr>
        <w:ind w:left="720"/>
        <w:jc w:val="both"/>
        <w:rPr>
          <w:rFonts w:cstheme="minorHAnsi"/>
        </w:rPr>
      </w:pPr>
      <w:proofErr w:type="spellStart"/>
      <w:r w:rsidRPr="007A01FF">
        <w:rPr>
          <w:rFonts w:cstheme="minorHAnsi"/>
          <w:b/>
        </w:rPr>
        <w:t>C</w:t>
      </w:r>
      <w:r w:rsidR="0041412D">
        <w:rPr>
          <w:rFonts w:cstheme="minorHAnsi"/>
          <w:b/>
        </w:rPr>
        <w:t>oriandolo</w:t>
      </w:r>
      <w:proofErr w:type="spellEnd"/>
      <w:r w:rsidR="0041412D">
        <w:rPr>
          <w:rFonts w:cstheme="minorHAnsi"/>
          <w:b/>
        </w:rPr>
        <w:t xml:space="preserve"> </w:t>
      </w:r>
      <w:r w:rsidR="0041412D" w:rsidRPr="0041412D">
        <w:rPr>
          <w:rFonts w:cstheme="minorHAnsi"/>
        </w:rPr>
        <w:t>(</w:t>
      </w:r>
      <w:proofErr w:type="spellStart"/>
      <w:r w:rsidR="0041412D" w:rsidRPr="0041412D">
        <w:rPr>
          <w:rFonts w:cstheme="minorHAnsi"/>
        </w:rPr>
        <w:t>KiScience</w:t>
      </w:r>
      <w:proofErr w:type="spellEnd"/>
      <w:r w:rsidR="0041412D" w:rsidRPr="0041412D">
        <w:rPr>
          <w:rFonts w:cstheme="minorHAnsi"/>
        </w:rPr>
        <w:t xml:space="preserve"> -</w:t>
      </w:r>
      <w:r w:rsidRPr="007A01FF">
        <w:rPr>
          <w:rFonts w:cstheme="minorHAnsi"/>
        </w:rPr>
        <w:t xml:space="preserve"> known effects: removal of toxic metals, normalizes serum lipids, increases bile flow): start with 1 drop twice daily, increase to full dose of 2 dropperful 3 times per day as tolerated. This item can also be used separate from the cocktail in a cup of water. Best if combined with 20-30 min ionic foot bath twice weekly. </w:t>
      </w:r>
    </w:p>
    <w:p w14:paraId="3973739B" w14:textId="317745CA" w:rsidR="007A01FF" w:rsidRDefault="007A01FF" w:rsidP="008774D3">
      <w:pPr>
        <w:ind w:left="720"/>
        <w:jc w:val="both"/>
        <w:rPr>
          <w:rFonts w:cstheme="minorHAnsi"/>
        </w:rPr>
      </w:pPr>
      <w:r w:rsidRPr="007A01FF">
        <w:rPr>
          <w:rFonts w:cstheme="minorHAnsi"/>
          <w:b/>
        </w:rPr>
        <w:t>Propolis</w:t>
      </w:r>
      <w:r w:rsidR="0041412D">
        <w:rPr>
          <w:rFonts w:cstheme="minorHAnsi"/>
          <w:b/>
        </w:rPr>
        <w:t xml:space="preserve"> Plus</w:t>
      </w:r>
      <w:r w:rsidRPr="007A01FF">
        <w:rPr>
          <w:rFonts w:cstheme="minorHAnsi"/>
          <w:b/>
        </w:rPr>
        <w:t xml:space="preserve"> </w:t>
      </w:r>
      <w:r w:rsidRPr="007A01FF">
        <w:rPr>
          <w:rFonts w:cstheme="minorHAnsi"/>
        </w:rPr>
        <w:t>(</w:t>
      </w:r>
      <w:proofErr w:type="spellStart"/>
      <w:r w:rsidR="0041412D">
        <w:rPr>
          <w:rFonts w:cstheme="minorHAnsi"/>
        </w:rPr>
        <w:t>KiScience</w:t>
      </w:r>
      <w:proofErr w:type="spellEnd"/>
      <w:r w:rsidR="0041412D">
        <w:rPr>
          <w:rFonts w:cstheme="minorHAnsi"/>
        </w:rPr>
        <w:t xml:space="preserve"> -</w:t>
      </w:r>
      <w:r w:rsidRPr="007A01FF">
        <w:rPr>
          <w:rFonts w:cstheme="minorHAnsi"/>
        </w:rPr>
        <w:t>known effects: anti-viral, radioprotective, anti-bacterial, anti-fungal. In our experience: powerful anti-</w:t>
      </w:r>
      <w:r w:rsidRPr="007A01FF">
        <w:rPr>
          <w:rFonts w:cstheme="minorHAnsi"/>
          <w:b/>
        </w:rPr>
        <w:t>Bartonella</w:t>
      </w:r>
      <w:r w:rsidRPr="007A01FF">
        <w:rPr>
          <w:rFonts w:cstheme="minorHAnsi"/>
        </w:rPr>
        <w:t xml:space="preserve"> effects): titrate carefully to tolerated dosage. Some patients might be allergic to propolis which should be picked up early during initial titration). Full dose: 2 dropperful 3 times per day. We like to add </w:t>
      </w:r>
      <w:r w:rsidRPr="007A01FF">
        <w:rPr>
          <w:rFonts w:cstheme="minorHAnsi"/>
          <w:b/>
        </w:rPr>
        <w:t>Calendula</w:t>
      </w:r>
      <w:r w:rsidRPr="007A01FF">
        <w:rPr>
          <w:rFonts w:cstheme="minorHAnsi"/>
        </w:rPr>
        <w:t xml:space="preserve"> tincture in the treatment of Bartonella (full dose&gt; 1 pipette 3 times/day)</w:t>
      </w:r>
    </w:p>
    <w:p w14:paraId="3E214D80" w14:textId="5D1BA620" w:rsidR="007A01FF" w:rsidRPr="007A01FF" w:rsidRDefault="007A01FF" w:rsidP="008774D3">
      <w:pPr>
        <w:ind w:left="720"/>
        <w:jc w:val="both"/>
        <w:rPr>
          <w:rFonts w:cstheme="minorHAnsi"/>
        </w:rPr>
      </w:pPr>
      <w:r w:rsidRPr="0041412D">
        <w:rPr>
          <w:rFonts w:cstheme="minorHAnsi"/>
        </w:rPr>
        <w:t>Good</w:t>
      </w:r>
      <w:ins w:id="0" w:author="User" w:date="2018-05-01T13:45:00Z">
        <w:r w:rsidRPr="0041412D">
          <w:rPr>
            <w:rFonts w:cstheme="minorHAnsi"/>
          </w:rPr>
          <w:t xml:space="preserve"> additional treatment options</w:t>
        </w:r>
      </w:ins>
      <w:r w:rsidRPr="007A01FF">
        <w:rPr>
          <w:rFonts w:cstheme="minorHAnsi"/>
        </w:rPr>
        <w:t>:</w:t>
      </w:r>
    </w:p>
    <w:p w14:paraId="1EA6F594" w14:textId="77777777" w:rsidR="007A01FF" w:rsidRPr="007A01FF" w:rsidRDefault="007A01FF" w:rsidP="008774D3">
      <w:pPr>
        <w:ind w:left="720"/>
        <w:jc w:val="both"/>
        <w:rPr>
          <w:rFonts w:cstheme="minorHAnsi"/>
        </w:rPr>
      </w:pPr>
      <w:r w:rsidRPr="007A01FF">
        <w:rPr>
          <w:rFonts w:cstheme="minorHAnsi"/>
          <w:b/>
        </w:rPr>
        <w:t>Ag23</w:t>
      </w:r>
      <w:r w:rsidRPr="007A01FF">
        <w:rPr>
          <w:rFonts w:cstheme="minorHAnsi"/>
        </w:rPr>
        <w:t xml:space="preserve">: this is a unique low potency homeopathic preparation of </w:t>
      </w:r>
      <w:proofErr w:type="spellStart"/>
      <w:r w:rsidRPr="007A01FF">
        <w:rPr>
          <w:rFonts w:cstheme="minorHAnsi"/>
        </w:rPr>
        <w:t>nanonized</w:t>
      </w:r>
      <w:proofErr w:type="spellEnd"/>
      <w:r w:rsidRPr="007A01FF">
        <w:rPr>
          <w:rFonts w:cstheme="minorHAnsi"/>
        </w:rPr>
        <w:t xml:space="preserve"> silver with a multitude of documented broad spectrum anti-microbial properties. It does not cause silver storage problems (such as skin discoloration) as many colloidal silver products would do, if taken for long periods of time. Silver has been shown to work on its own, but it also potentizes the effect of other anti-microbials. Like other </w:t>
      </w:r>
      <w:proofErr w:type="spellStart"/>
      <w:r w:rsidRPr="007A01FF">
        <w:rPr>
          <w:rFonts w:cstheme="minorHAnsi"/>
        </w:rPr>
        <w:t>homeopathics</w:t>
      </w:r>
      <w:proofErr w:type="spellEnd"/>
      <w:r w:rsidRPr="007A01FF">
        <w:rPr>
          <w:rFonts w:cstheme="minorHAnsi"/>
        </w:rPr>
        <w:t>, Ag23 is taken straight and undiluted away from all other items, including food, water or other drinks. Dosage: 2 tablespoons 2-3 times per day</w:t>
      </w:r>
    </w:p>
    <w:p w14:paraId="0627EC96" w14:textId="61714D47" w:rsidR="007A01FF" w:rsidRPr="007A01FF" w:rsidRDefault="007A01FF" w:rsidP="008774D3">
      <w:pPr>
        <w:ind w:left="720"/>
        <w:jc w:val="both"/>
        <w:rPr>
          <w:rFonts w:cstheme="minorHAnsi"/>
        </w:rPr>
      </w:pPr>
      <w:r w:rsidRPr="007A01FF">
        <w:rPr>
          <w:rFonts w:cstheme="minorHAnsi"/>
        </w:rPr>
        <w:t xml:space="preserve">Most patients benefit from decreasing the aluminium burden of lungs and brain. </w:t>
      </w:r>
      <w:proofErr w:type="spellStart"/>
      <w:r w:rsidRPr="007A01FF">
        <w:rPr>
          <w:rFonts w:cstheme="minorHAnsi"/>
        </w:rPr>
        <w:t>Aluminum</w:t>
      </w:r>
      <w:proofErr w:type="spellEnd"/>
      <w:r w:rsidRPr="007A01FF">
        <w:rPr>
          <w:rFonts w:cstheme="minorHAnsi"/>
        </w:rPr>
        <w:t xml:space="preserve"> has been shown to enhance the destructiveness of Lyme: add </w:t>
      </w:r>
      <w:proofErr w:type="spellStart"/>
      <w:r w:rsidR="0041412D">
        <w:rPr>
          <w:rFonts w:cstheme="minorHAnsi"/>
          <w:b/>
        </w:rPr>
        <w:t>Polmolo</w:t>
      </w:r>
      <w:proofErr w:type="spellEnd"/>
      <w:r w:rsidRPr="007A01FF">
        <w:rPr>
          <w:rFonts w:cstheme="minorHAnsi"/>
          <w:b/>
        </w:rPr>
        <w:t xml:space="preserve"> </w:t>
      </w:r>
      <w:r w:rsidRPr="007A01FF">
        <w:rPr>
          <w:rFonts w:cstheme="minorHAnsi"/>
        </w:rPr>
        <w:t xml:space="preserve">to the mix and titrate the optimal dose in the same manner (somewhere between 2-3 dropperful 2-3 times/day). This can be done independent of the presence of Lyme or other related infections. Use in </w:t>
      </w:r>
      <w:r w:rsidRPr="007A01FF">
        <w:rPr>
          <w:rFonts w:cstheme="minorHAnsi"/>
        </w:rPr>
        <w:lastRenderedPageBreak/>
        <w:t xml:space="preserve">addition </w:t>
      </w:r>
      <w:proofErr w:type="spellStart"/>
      <w:r w:rsidRPr="007A01FF">
        <w:rPr>
          <w:rFonts w:cstheme="minorHAnsi"/>
        </w:rPr>
        <w:t>BioSil</w:t>
      </w:r>
      <w:proofErr w:type="spellEnd"/>
      <w:r w:rsidRPr="007A01FF">
        <w:rPr>
          <w:rFonts w:cstheme="minorHAnsi"/>
        </w:rPr>
        <w:t>, 10-15 drops/day, consider malic acid or magnesium malate and 1 lemon/day in 1 quart of water (citric acid)</w:t>
      </w:r>
    </w:p>
    <w:p w14:paraId="44ABE459" w14:textId="738DC69D" w:rsidR="007A01FF" w:rsidRPr="007A01FF" w:rsidRDefault="007A01FF" w:rsidP="008774D3">
      <w:pPr>
        <w:ind w:left="720"/>
        <w:jc w:val="both"/>
        <w:rPr>
          <w:rFonts w:cstheme="minorHAnsi"/>
        </w:rPr>
      </w:pPr>
      <w:r w:rsidRPr="007A01FF">
        <w:rPr>
          <w:rFonts w:cstheme="minorHAnsi"/>
        </w:rPr>
        <w:t xml:space="preserve">Many Lyme patients have undiagnosed kidney problems since the inner lining of the kidney, ureter, bladder, and urethra are favourite hiding and feasting places of Lyme and Co. </w:t>
      </w:r>
      <w:proofErr w:type="spellStart"/>
      <w:r w:rsidR="0041412D">
        <w:rPr>
          <w:rFonts w:cstheme="minorHAnsi"/>
          <w:b/>
        </w:rPr>
        <w:t>Renolo</w:t>
      </w:r>
      <w:proofErr w:type="spellEnd"/>
      <w:r w:rsidRPr="007A01FF">
        <w:rPr>
          <w:rFonts w:cstheme="minorHAnsi"/>
          <w:b/>
        </w:rPr>
        <w:t xml:space="preserve"> tincture </w:t>
      </w:r>
      <w:r w:rsidRPr="007A01FF">
        <w:rPr>
          <w:rFonts w:cstheme="minorHAnsi"/>
        </w:rPr>
        <w:t>(Source: www.</w:t>
      </w:r>
      <w:r w:rsidR="0041412D">
        <w:rPr>
          <w:rFonts w:cstheme="minorHAnsi"/>
        </w:rPr>
        <w:t>KiScience</w:t>
      </w:r>
      <w:r w:rsidRPr="007A01FF">
        <w:rPr>
          <w:rFonts w:cstheme="minorHAnsi"/>
        </w:rPr>
        <w:t xml:space="preserve">.com): take separately from the cocktail in a glass of water and titrate to the effective dose. Full dose: 3 dropperful 3 times per day in a full glass of clean water. Can also be squirted on food (salad dressing, cooked veggies, etc.) </w:t>
      </w:r>
    </w:p>
    <w:p w14:paraId="11640A78" w14:textId="1574D87A" w:rsidR="007A01FF" w:rsidRPr="007A01FF" w:rsidRDefault="007A01FF" w:rsidP="008774D3">
      <w:pPr>
        <w:ind w:left="720"/>
        <w:jc w:val="both"/>
        <w:rPr>
          <w:rFonts w:cstheme="minorHAnsi"/>
        </w:rPr>
      </w:pPr>
      <w:proofErr w:type="spellStart"/>
      <w:r w:rsidRPr="007A01FF">
        <w:rPr>
          <w:rFonts w:cstheme="minorHAnsi"/>
          <w:b/>
        </w:rPr>
        <w:t>Mold</w:t>
      </w:r>
      <w:proofErr w:type="spellEnd"/>
      <w:r w:rsidRPr="007A01FF">
        <w:rPr>
          <w:rFonts w:cstheme="minorHAnsi"/>
        </w:rPr>
        <w:t xml:space="preserve">: many Lyme patients suffer from mould illness as well. The home has to be mould free, as well as the body. </w:t>
      </w:r>
      <w:r w:rsidR="00B225DE">
        <w:rPr>
          <w:rFonts w:cstheme="minorHAnsi"/>
        </w:rPr>
        <w:t>In addition to Cistus u</w:t>
      </w:r>
      <w:r w:rsidRPr="007A01FF">
        <w:rPr>
          <w:rFonts w:cstheme="minorHAnsi"/>
        </w:rPr>
        <w:t xml:space="preserve">se </w:t>
      </w:r>
      <w:proofErr w:type="spellStart"/>
      <w:r w:rsidRPr="007A01FF">
        <w:rPr>
          <w:rFonts w:cstheme="minorHAnsi"/>
          <w:b/>
        </w:rPr>
        <w:t>Rizol</w:t>
      </w:r>
      <w:proofErr w:type="spellEnd"/>
      <w:r w:rsidRPr="007A01FF">
        <w:rPr>
          <w:rFonts w:cstheme="minorHAnsi"/>
          <w:b/>
        </w:rPr>
        <w:t xml:space="preserve"> Gamma</w:t>
      </w:r>
      <w:r w:rsidRPr="007A01FF">
        <w:rPr>
          <w:rFonts w:cstheme="minorHAnsi"/>
        </w:rPr>
        <w:t xml:space="preserve"> (ozonated plant oils). After the tolerated dosages of the cocktail are established, add Gamma and slowly increase to the optimal dose of 15 drops 3 times per day. These can be added to the cocktail or be taken independently. </w:t>
      </w:r>
      <w:proofErr w:type="spellStart"/>
      <w:r w:rsidRPr="007A01FF">
        <w:rPr>
          <w:rFonts w:cstheme="minorHAnsi"/>
        </w:rPr>
        <w:t>Rizol</w:t>
      </w:r>
      <w:proofErr w:type="spellEnd"/>
      <w:r w:rsidRPr="007A01FF">
        <w:rPr>
          <w:rFonts w:cstheme="minorHAnsi"/>
        </w:rPr>
        <w:t xml:space="preserve"> Kappa and Lambda often test for Bartonella (same dose).</w:t>
      </w:r>
    </w:p>
    <w:p w14:paraId="7C5F0E3C" w14:textId="77777777" w:rsidR="007A01FF" w:rsidRPr="0041412D" w:rsidRDefault="007A01FF" w:rsidP="008774D3">
      <w:pPr>
        <w:ind w:left="720"/>
        <w:jc w:val="both"/>
        <w:rPr>
          <w:rFonts w:cstheme="minorHAnsi"/>
          <w:i/>
        </w:rPr>
      </w:pPr>
      <w:r w:rsidRPr="0041412D">
        <w:rPr>
          <w:rFonts w:cstheme="minorHAnsi"/>
          <w:i/>
        </w:rPr>
        <w:t xml:space="preserve">The dosages recommended are for a 70 kg person. Other suppliers can be used as long as the products are sourced carefully and meet the sensitive exclusion criteria. Herbs may have the same name but may not have the same amount of biological activity. During the initial active treatment phase antioxidant vitamins have been shown to be an obstacle rather than helpful. Most chronic Lyme patients start feeling better after 3-4 months on this protocol and reach a profound level of recovery after 18 months. Some patients who were severely ill for many years and have taken antibiotics for more than 3 years may need a safe, simple, inexpensive and well tolerated maintenance dose of some of these liposomal herbs for the rest of their life. </w:t>
      </w:r>
    </w:p>
    <w:p w14:paraId="65B2017D" w14:textId="77777777" w:rsidR="007A01FF" w:rsidRPr="007A01FF" w:rsidRDefault="007A01FF" w:rsidP="008774D3">
      <w:pPr>
        <w:ind w:left="720"/>
        <w:jc w:val="both"/>
        <w:rPr>
          <w:rFonts w:cstheme="minorHAnsi"/>
        </w:rPr>
      </w:pPr>
      <w:r w:rsidRPr="007A01FF">
        <w:rPr>
          <w:rFonts w:cstheme="minorHAnsi"/>
          <w:b/>
        </w:rPr>
        <w:t>Biophysics</w:t>
      </w:r>
      <w:r w:rsidRPr="007A01FF">
        <w:rPr>
          <w:rFonts w:cstheme="minorHAnsi"/>
        </w:rPr>
        <w:t>: at SHI we use acupuncture, neural therapy, microcurrent, sound and light therapy, pulsating magnetic fields, homeopathy, massage and ultrasound to enhance remedy uptake and recovery of the autonomic nervous system. But clearly neural therapy stands out in its effectiveness, simplicity and versatility.</w:t>
      </w:r>
    </w:p>
    <w:p w14:paraId="78F0159D" w14:textId="77777777" w:rsidR="007A01FF" w:rsidRPr="007A01FF" w:rsidRDefault="007A01FF" w:rsidP="008774D3">
      <w:pPr>
        <w:ind w:left="720"/>
        <w:jc w:val="both"/>
        <w:rPr>
          <w:rFonts w:cstheme="minorHAnsi"/>
        </w:rPr>
      </w:pPr>
    </w:p>
    <w:p w14:paraId="3FA63DAB" w14:textId="0A45C6E7" w:rsidR="007A01FF" w:rsidRPr="007A01FF" w:rsidRDefault="007A01FF" w:rsidP="008774D3">
      <w:pPr>
        <w:ind w:left="720"/>
        <w:jc w:val="both"/>
        <w:rPr>
          <w:rFonts w:cstheme="minorHAnsi"/>
        </w:rPr>
      </w:pPr>
      <w:r w:rsidRPr="00B225DE">
        <w:rPr>
          <w:rFonts w:cstheme="minorHAnsi"/>
          <w:b/>
          <w:rPrChange w:id="1" w:author="User" w:date="2018-05-01T13:45:00Z">
            <w:rPr>
              <w:b/>
              <w:sz w:val="28"/>
            </w:rPr>
          </w:rPrChange>
        </w:rPr>
        <w:t>References</w:t>
      </w:r>
      <w:r w:rsidRPr="007A01FF">
        <w:rPr>
          <w:rFonts w:cstheme="minorHAnsi"/>
          <w:rPrChange w:id="2" w:author="User" w:date="2018-05-01T13:45:00Z">
            <w:rPr>
              <w:b/>
              <w:sz w:val="28"/>
            </w:rPr>
          </w:rPrChange>
        </w:rPr>
        <w:t>:</w:t>
      </w:r>
      <w:r w:rsidRPr="007A01FF">
        <w:rPr>
          <w:rFonts w:cstheme="minorHAnsi"/>
        </w:rPr>
        <w:t xml:space="preserve"> </w:t>
      </w:r>
      <w:proofErr w:type="spellStart"/>
      <w:proofErr w:type="gramStart"/>
      <w:r w:rsidR="00EC67C2" w:rsidRPr="007A01FF">
        <w:rPr>
          <w:rFonts w:cstheme="minorHAnsi"/>
        </w:rPr>
        <w:t>S.Buhner’s</w:t>
      </w:r>
      <w:proofErr w:type="spellEnd"/>
      <w:proofErr w:type="gramEnd"/>
      <w:r w:rsidR="00EC67C2" w:rsidRPr="007A01FF">
        <w:rPr>
          <w:rFonts w:cstheme="minorHAnsi"/>
        </w:rPr>
        <w:t xml:space="preserve"> books (</w:t>
      </w:r>
      <w:proofErr w:type="spellStart"/>
      <w:r w:rsidR="00EC67C2" w:rsidRPr="007A01FF">
        <w:rPr>
          <w:rFonts w:cstheme="minorHAnsi"/>
        </w:rPr>
        <w:t>i.e</w:t>
      </w:r>
      <w:proofErr w:type="spellEnd"/>
      <w:r w:rsidR="00EC67C2" w:rsidRPr="007A01FF">
        <w:rPr>
          <w:rFonts w:cstheme="minorHAnsi"/>
        </w:rPr>
        <w:t xml:space="preserve"> “Healing Lyme”, “Herbal Antibiotics”, etc.), + handout Lyme </w:t>
      </w:r>
      <w:proofErr w:type="spellStart"/>
      <w:r w:rsidR="00EC67C2" w:rsidRPr="007A01FF">
        <w:rPr>
          <w:rFonts w:cstheme="minorHAnsi"/>
        </w:rPr>
        <w:t>Bastyr</w:t>
      </w:r>
      <w:proofErr w:type="spellEnd"/>
      <w:r w:rsidR="00EC67C2" w:rsidRPr="007A01FF">
        <w:rPr>
          <w:rFonts w:cstheme="minorHAnsi"/>
        </w:rPr>
        <w:t xml:space="preserve"> </w:t>
      </w:r>
      <w:r w:rsidR="00EC67C2">
        <w:rPr>
          <w:rFonts w:cstheme="minorHAnsi"/>
        </w:rPr>
        <w:t>University 2017</w:t>
      </w:r>
      <w:r w:rsidRPr="007A01FF">
        <w:rPr>
          <w:rFonts w:cstheme="minorHAnsi"/>
        </w:rPr>
        <w:t xml:space="preserve">. The below references with the kind permission from </w:t>
      </w:r>
      <w:proofErr w:type="spellStart"/>
      <w:r w:rsidRPr="007A01FF">
        <w:rPr>
          <w:rFonts w:cstheme="minorHAnsi"/>
        </w:rPr>
        <w:t>klinghardt</w:t>
      </w:r>
      <w:proofErr w:type="spellEnd"/>
      <w:r w:rsidRPr="007A01FF">
        <w:rPr>
          <w:rFonts w:cstheme="minorHAnsi"/>
        </w:rPr>
        <w:t xml:space="preserve"> Institute. We borrow much of the literature from my work with autistic children.  Research on autism has been well funded in recent years – because of pressure from parents, not because of government willingness to change course. However, to date there has been no such funding for Lyme-related research, other than finding a marketable, patentable antibiotic that can be sold for high profits. We realized that the same environmental factors that contribute to autism are the ones also responsible for the severity of Lyme related symptoms. The successful treatment options for autism also work for the most severe cases of Lyme. For the truly biological treatment of Lyme we borrow insights gained painfully from the treatment experience gained in the Autism epidemic.</w:t>
      </w:r>
    </w:p>
    <w:p w14:paraId="6798964C" w14:textId="77777777" w:rsidR="007A01FF" w:rsidRPr="007A01FF" w:rsidRDefault="007A01FF" w:rsidP="008774D3">
      <w:pPr>
        <w:ind w:left="720"/>
        <w:jc w:val="both"/>
        <w:rPr>
          <w:rFonts w:cstheme="minorHAnsi"/>
          <w:rPrChange w:id="3" w:author="User" w:date="2018-05-01T13:45:00Z">
            <w:rPr>
              <w:rFonts w:asciiTheme="majorHAnsi" w:hAnsiTheme="majorHAnsi"/>
              <w:b/>
              <w:sz w:val="28"/>
            </w:rPr>
          </w:rPrChange>
        </w:rPr>
      </w:pPr>
    </w:p>
    <w:p w14:paraId="63CABEE5" w14:textId="77777777" w:rsidR="007A01FF" w:rsidRPr="007A01FF" w:rsidRDefault="007A01FF" w:rsidP="008774D3">
      <w:pPr>
        <w:ind w:left="720"/>
        <w:rPr>
          <w:ins w:id="4" w:author="User" w:date="2018-05-01T13:45:00Z"/>
          <w:rFonts w:cstheme="minorHAnsi"/>
          <w:b/>
        </w:rPr>
      </w:pPr>
      <w:ins w:id="5" w:author="User" w:date="2018-05-01T13:45:00Z">
        <w:r w:rsidRPr="007A01FF">
          <w:rPr>
            <w:rFonts w:cstheme="minorHAnsi"/>
            <w:b/>
          </w:rPr>
          <w:t>Bee Venom Therapy:</w:t>
        </w:r>
      </w:ins>
    </w:p>
    <w:p w14:paraId="740A367F" w14:textId="77777777" w:rsidR="007A01FF" w:rsidRPr="007A01FF" w:rsidRDefault="007A01FF" w:rsidP="008774D3">
      <w:pPr>
        <w:ind w:left="720"/>
        <w:rPr>
          <w:ins w:id="6" w:author="User" w:date="2018-05-01T13:45:00Z"/>
          <w:rFonts w:cstheme="minorHAnsi"/>
          <w:b/>
        </w:rPr>
      </w:pPr>
      <w:ins w:id="7" w:author="User" w:date="2018-05-01T13:45:00Z">
        <w:r w:rsidRPr="007A01FF">
          <w:rPr>
            <w:rFonts w:cstheme="minorHAnsi"/>
            <w:b/>
          </w:rPr>
          <w:t>Bee venom has been my personal favourite treatment that has kept me and many of my patients alive through many health challenges, including all stages of Lyme with many immunological, neurological and orthopaedic issues.</w:t>
        </w:r>
      </w:ins>
    </w:p>
    <w:p w14:paraId="4B0C2F6E" w14:textId="154E65B0" w:rsidR="007A01FF" w:rsidRPr="007A01FF" w:rsidRDefault="007A01FF" w:rsidP="008774D3">
      <w:pPr>
        <w:ind w:left="720"/>
        <w:rPr>
          <w:ins w:id="8" w:author="User" w:date="2018-05-01T13:45:00Z"/>
          <w:rFonts w:cstheme="minorHAnsi"/>
        </w:rPr>
      </w:pPr>
      <w:ins w:id="9" w:author="User" w:date="2018-05-01T13:45:00Z">
        <w:r w:rsidRPr="007A01FF">
          <w:rPr>
            <w:rFonts w:cstheme="minorHAnsi"/>
            <w:color w:val="222222"/>
          </w:rPr>
          <w:lastRenderedPageBreak/>
          <w:t xml:space="preserve">Socarras, Kayla M., </w:t>
        </w:r>
        <w:proofErr w:type="spellStart"/>
        <w:r w:rsidRPr="007A01FF">
          <w:rPr>
            <w:rFonts w:cstheme="minorHAnsi"/>
            <w:color w:val="222222"/>
          </w:rPr>
          <w:t>Sapi</w:t>
        </w:r>
        <w:proofErr w:type="spellEnd"/>
        <w:r w:rsidRPr="007A01FF">
          <w:rPr>
            <w:rFonts w:cstheme="minorHAnsi"/>
            <w:color w:val="222222"/>
          </w:rPr>
          <w:t>, E. et al. "</w:t>
        </w:r>
        <w:r w:rsidRPr="007A01FF">
          <w:rPr>
            <w:rFonts w:cstheme="minorHAnsi"/>
            <w:i/>
            <w:color w:val="222222"/>
          </w:rPr>
          <w:t>Antimicrobial Activity of Bee Venom and Melittin against Borrelia burgdorferi."</w:t>
        </w:r>
        <w:r w:rsidRPr="007A01FF">
          <w:rPr>
            <w:rFonts w:cstheme="minorHAnsi"/>
            <w:color w:val="222222"/>
          </w:rPr>
          <w:t xml:space="preserve"> </w:t>
        </w:r>
        <w:r w:rsidRPr="007A01FF">
          <w:rPr>
            <w:rFonts w:cstheme="minorHAnsi"/>
            <w:i/>
            <w:iCs/>
          </w:rPr>
          <w:t>Antibiotics</w:t>
        </w:r>
        <w:r w:rsidRPr="007A01FF">
          <w:rPr>
            <w:rFonts w:cstheme="minorHAnsi"/>
          </w:rPr>
          <w:t xml:space="preserve"> 6.4 (2017): 31.</w:t>
        </w:r>
      </w:ins>
      <w:r w:rsidR="00EC67C2">
        <w:rPr>
          <w:rFonts w:cstheme="minorHAnsi"/>
        </w:rPr>
        <w:t xml:space="preserve">   </w:t>
      </w:r>
      <w:ins w:id="10" w:author="User" w:date="2018-05-01T13:45:00Z">
        <w:r w:rsidRPr="007A01FF">
          <w:rPr>
            <w:rFonts w:cstheme="minorHAnsi"/>
            <w:color w:val="000000"/>
          </w:rPr>
          <w:t>Abstract</w:t>
        </w:r>
      </w:ins>
      <w:r w:rsidR="00EC67C2">
        <w:rPr>
          <w:rFonts w:cstheme="minorHAnsi"/>
        </w:rPr>
        <w:t xml:space="preserve">: </w:t>
      </w:r>
      <w:ins w:id="11" w:author="User" w:date="2018-05-01T13:45:00Z">
        <w:r w:rsidRPr="007A01FF">
          <w:rPr>
            <w:rFonts w:cstheme="minorHAnsi"/>
          </w:rPr>
          <w:t xml:space="preserve">Lyme disease is a tick-borne, multi-systemic disease, caused by the bacterium </w:t>
        </w:r>
        <w:r w:rsidRPr="007A01FF">
          <w:rPr>
            <w:rStyle w:val="html-italic"/>
            <w:rFonts w:cstheme="minorHAnsi"/>
            <w:i/>
            <w:iCs/>
          </w:rPr>
          <w:t>Borrelia burgdorferi.</w:t>
        </w:r>
        <w:r w:rsidRPr="007A01FF">
          <w:rPr>
            <w:rFonts w:cstheme="minorHAnsi"/>
          </w:rPr>
          <w:t xml:space="preserve"> Though antibiotics are used as a primary treatment, relapse often occurs after the discontinuation of antimicrobial agents. The reason for relapse remains unknown, however previous studies suggest the possible presence of antibiotic resistant Borrelia round bodies, </w:t>
        </w:r>
        <w:proofErr w:type="spellStart"/>
        <w:r w:rsidRPr="007A01FF">
          <w:rPr>
            <w:rFonts w:cstheme="minorHAnsi"/>
          </w:rPr>
          <w:t>persisters</w:t>
        </w:r>
        <w:proofErr w:type="spellEnd"/>
        <w:r w:rsidRPr="007A01FF">
          <w:rPr>
            <w:rFonts w:cstheme="minorHAnsi"/>
          </w:rPr>
          <w:t xml:space="preserve"> and attached biofilm forms. Thus, there is an urgent need to find antimicrobial agents suitable to eliminate all known forms of </w:t>
        </w:r>
        <w:r w:rsidRPr="007A01FF">
          <w:rPr>
            <w:rStyle w:val="html-italic"/>
            <w:rFonts w:cstheme="minorHAnsi"/>
            <w:i/>
            <w:iCs/>
          </w:rPr>
          <w:t xml:space="preserve">B. </w:t>
        </w:r>
        <w:proofErr w:type="spellStart"/>
        <w:r w:rsidRPr="007A01FF">
          <w:rPr>
            <w:rStyle w:val="html-italic"/>
            <w:rFonts w:cstheme="minorHAnsi"/>
            <w:i/>
            <w:iCs/>
          </w:rPr>
          <w:t>burgorferi</w:t>
        </w:r>
        <w:proofErr w:type="spellEnd"/>
        <w:r w:rsidRPr="007A01FF">
          <w:rPr>
            <w:rFonts w:cstheme="minorHAnsi"/>
          </w:rPr>
          <w:t xml:space="preserve">. In this study, natural antimicrobial agents such as </w:t>
        </w:r>
        <w:proofErr w:type="spellStart"/>
        <w:r w:rsidRPr="007A01FF">
          <w:rPr>
            <w:rStyle w:val="html-italic"/>
            <w:rFonts w:cstheme="minorHAnsi"/>
            <w:i/>
            <w:iCs/>
          </w:rPr>
          <w:t>Apis</w:t>
        </w:r>
        <w:proofErr w:type="spellEnd"/>
        <w:r w:rsidRPr="007A01FF">
          <w:rPr>
            <w:rStyle w:val="html-italic"/>
            <w:rFonts w:cstheme="minorHAnsi"/>
            <w:i/>
            <w:iCs/>
          </w:rPr>
          <w:t xml:space="preserve"> mellifera</w:t>
        </w:r>
        <w:r w:rsidRPr="007A01FF">
          <w:rPr>
            <w:rFonts w:cstheme="minorHAnsi"/>
          </w:rPr>
          <w:t xml:space="preserve"> venom and a known component, melittin, were tested using SYBR Green I/PI, direct cell counting, biofilm assays combined with LIVE/DEAD and atomic force microscopy methods. The obtained results were compared to standalone and combinations of antibiotics such as Doxycycline, </w:t>
        </w:r>
        <w:proofErr w:type="spellStart"/>
        <w:r w:rsidRPr="007A01FF">
          <w:rPr>
            <w:rFonts w:cstheme="minorHAnsi"/>
          </w:rPr>
          <w:t>Cefoperazone</w:t>
        </w:r>
        <w:proofErr w:type="spellEnd"/>
        <w:r w:rsidRPr="007A01FF">
          <w:rPr>
            <w:rFonts w:cstheme="minorHAnsi"/>
          </w:rPr>
          <w:t xml:space="preserve">, Daptomycin, which were recently found to be effective against Borrelia </w:t>
        </w:r>
        <w:proofErr w:type="spellStart"/>
        <w:r w:rsidRPr="007A01FF">
          <w:rPr>
            <w:rFonts w:cstheme="minorHAnsi"/>
          </w:rPr>
          <w:t>persisters</w:t>
        </w:r>
        <w:proofErr w:type="spellEnd"/>
        <w:r w:rsidRPr="007A01FF">
          <w:rPr>
            <w:rFonts w:cstheme="minorHAnsi"/>
          </w:rPr>
          <w:t xml:space="preserve">. Our findings showed that both bee venom and melittin had significant effects on all the tested forms of </w:t>
        </w:r>
        <w:r w:rsidRPr="007A01FF">
          <w:rPr>
            <w:rStyle w:val="html-italic"/>
            <w:rFonts w:cstheme="minorHAnsi"/>
            <w:i/>
            <w:iCs/>
          </w:rPr>
          <w:t>B. burgdorferi.</w:t>
        </w:r>
        <w:r w:rsidRPr="007A01FF">
          <w:rPr>
            <w:rFonts w:cstheme="minorHAnsi"/>
          </w:rPr>
          <w:t xml:space="preserve"> In contrast, the control antibiotics when used individually or even in combinations had limited effects on the attached biofilm form. These findings strongly suggest that whole bee venom or melittin could be effective antimicrobial agents for </w:t>
        </w:r>
        <w:r w:rsidRPr="007A01FF">
          <w:rPr>
            <w:rStyle w:val="html-italic"/>
            <w:rFonts w:cstheme="minorHAnsi"/>
            <w:i/>
            <w:iCs/>
          </w:rPr>
          <w:t>B. burgdorferi;</w:t>
        </w:r>
        <w:r w:rsidRPr="007A01FF">
          <w:rPr>
            <w:rFonts w:cstheme="minorHAnsi"/>
          </w:rPr>
          <w:t xml:space="preserve"> however, further research is necessary to evaluate their effectiveness in vivo, as well as their safe and effective delivery method for their therapeutic use.</w:t>
        </w:r>
      </w:ins>
    </w:p>
    <w:p w14:paraId="2D84620F" w14:textId="77777777" w:rsidR="007A01FF" w:rsidRPr="007A01FF" w:rsidRDefault="007A01FF" w:rsidP="008774D3">
      <w:pPr>
        <w:ind w:left="720"/>
        <w:jc w:val="both"/>
        <w:rPr>
          <w:rFonts w:cstheme="minorHAnsi"/>
          <w:color w:val="222222"/>
          <w:spacing w:val="3"/>
        </w:rPr>
      </w:pPr>
      <w:ins w:id="12" w:author="User" w:date="2018-05-01T13:45:00Z">
        <w:r w:rsidRPr="007A01FF">
          <w:rPr>
            <w:rFonts w:cstheme="minorHAnsi"/>
            <w:b/>
            <w:bCs/>
            <w:color w:val="222222"/>
            <w:spacing w:val="3"/>
          </w:rPr>
          <w:t xml:space="preserve">Keywords: </w:t>
        </w:r>
        <w:r w:rsidRPr="007A01FF">
          <w:rPr>
            <w:rFonts w:cstheme="minorHAnsi"/>
            <w:color w:val="222222"/>
            <w:spacing w:val="3"/>
          </w:rPr>
          <w:t xml:space="preserve">Lyme disease; bee venom; melittin; biofilms; </w:t>
        </w:r>
        <w:proofErr w:type="spellStart"/>
        <w:r w:rsidRPr="007A01FF">
          <w:rPr>
            <w:rFonts w:cstheme="minorHAnsi"/>
            <w:color w:val="222222"/>
            <w:spacing w:val="3"/>
          </w:rPr>
          <w:t>persisters</w:t>
        </w:r>
        <w:proofErr w:type="spellEnd"/>
        <w:r w:rsidRPr="007A01FF">
          <w:rPr>
            <w:rFonts w:cstheme="minorHAnsi"/>
            <w:color w:val="222222"/>
            <w:spacing w:val="3"/>
          </w:rPr>
          <w:t>; antibiotic resistance</w:t>
        </w:r>
      </w:ins>
    </w:p>
    <w:p w14:paraId="4AB29DC9" w14:textId="77777777" w:rsidR="007A01FF" w:rsidRPr="007A01FF" w:rsidRDefault="007A01FF" w:rsidP="008774D3">
      <w:pPr>
        <w:ind w:left="720"/>
        <w:rPr>
          <w:rFonts w:cstheme="minorHAnsi"/>
        </w:rPr>
      </w:pPr>
      <w:r w:rsidRPr="007A01FF">
        <w:rPr>
          <w:rFonts w:cstheme="minorHAnsi"/>
          <w:b/>
          <w:i/>
          <w:iCs/>
          <w:lang w:val="en-US"/>
        </w:rPr>
        <w:t>Bee Venom Therapy for Chronic Pain</w:t>
      </w:r>
      <w:r w:rsidRPr="007A01FF">
        <w:rPr>
          <w:rFonts w:cstheme="minorHAnsi"/>
          <w:i/>
          <w:iCs/>
          <w:lang w:val="en-US"/>
        </w:rPr>
        <w:t xml:space="preserve">: D </w:t>
      </w:r>
      <w:proofErr w:type="spellStart"/>
      <w:r w:rsidRPr="007A01FF">
        <w:rPr>
          <w:rFonts w:cstheme="minorHAnsi"/>
          <w:i/>
          <w:iCs/>
          <w:lang w:val="en-US"/>
        </w:rPr>
        <w:t>Klinghardt</w:t>
      </w:r>
      <w:proofErr w:type="spellEnd"/>
      <w:r w:rsidRPr="007A01FF">
        <w:rPr>
          <w:rFonts w:cstheme="minorHAnsi"/>
          <w:i/>
          <w:iCs/>
          <w:lang w:val="en-US"/>
        </w:rPr>
        <w:t xml:space="preserve">, J. of </w:t>
      </w:r>
      <w:proofErr w:type="gramStart"/>
      <w:r w:rsidRPr="007A01FF">
        <w:rPr>
          <w:rFonts w:cstheme="minorHAnsi"/>
          <w:i/>
          <w:iCs/>
          <w:lang w:val="en-US"/>
        </w:rPr>
        <w:t>Neurol  and</w:t>
      </w:r>
      <w:proofErr w:type="gramEnd"/>
      <w:r w:rsidRPr="007A01FF">
        <w:rPr>
          <w:rFonts w:cstheme="minorHAnsi"/>
          <w:i/>
          <w:iCs/>
          <w:lang w:val="en-US"/>
        </w:rPr>
        <w:t xml:space="preserve"> </w:t>
      </w:r>
      <w:proofErr w:type="spellStart"/>
      <w:r w:rsidRPr="007A01FF">
        <w:rPr>
          <w:rFonts w:cstheme="minorHAnsi"/>
          <w:i/>
          <w:iCs/>
          <w:lang w:val="en-US"/>
        </w:rPr>
        <w:t>Orthop</w:t>
      </w:r>
      <w:proofErr w:type="spellEnd"/>
      <w:r w:rsidRPr="007A01FF">
        <w:rPr>
          <w:rFonts w:cstheme="minorHAnsi"/>
          <w:i/>
          <w:iCs/>
          <w:lang w:val="en-US"/>
        </w:rPr>
        <w:t xml:space="preserve">. Med and Surg., Vol. 11, Issue 9, Oct 1990, pp. 195-197 </w:t>
      </w:r>
    </w:p>
    <w:p w14:paraId="732CA1D9" w14:textId="09953F71" w:rsidR="007A01FF" w:rsidRDefault="007A01FF" w:rsidP="008774D3">
      <w:pPr>
        <w:ind w:left="720"/>
        <w:rPr>
          <w:rFonts w:cstheme="minorHAnsi"/>
          <w:lang w:val="en-US"/>
        </w:rPr>
      </w:pPr>
      <w:r w:rsidRPr="007A01FF">
        <w:rPr>
          <w:rFonts w:cstheme="minorHAnsi"/>
          <w:lang w:val="en-US"/>
        </w:rPr>
        <w:t xml:space="preserve">Lubke, L.L., and </w:t>
      </w:r>
      <w:proofErr w:type="spellStart"/>
      <w:r w:rsidRPr="007A01FF">
        <w:rPr>
          <w:rFonts w:cstheme="minorHAnsi"/>
          <w:lang w:val="en-US"/>
        </w:rPr>
        <w:t>Garon</w:t>
      </w:r>
      <w:proofErr w:type="spellEnd"/>
      <w:r w:rsidRPr="007A01FF">
        <w:rPr>
          <w:rFonts w:cstheme="minorHAnsi"/>
          <w:lang w:val="en-US"/>
        </w:rPr>
        <w:t xml:space="preserve">, C.F.: </w:t>
      </w:r>
      <w:r w:rsidRPr="007A01FF">
        <w:rPr>
          <w:rFonts w:cstheme="minorHAnsi"/>
          <w:b/>
          <w:bCs/>
          <w:i/>
          <w:lang w:val="en-US"/>
        </w:rPr>
        <w:t>The Antimicrobial Agent Melittin Exhibits Powerful In Vitro Inhibitory Effects on the Lyme Disease Spirochete</w:t>
      </w:r>
      <w:r w:rsidRPr="007A01FF">
        <w:rPr>
          <w:rFonts w:cstheme="minorHAnsi"/>
          <w:b/>
          <w:bCs/>
          <w:lang w:val="en-US"/>
        </w:rPr>
        <w:t xml:space="preserve">. </w:t>
      </w:r>
      <w:r w:rsidRPr="007A01FF">
        <w:rPr>
          <w:rFonts w:cstheme="minorHAnsi"/>
          <w:lang w:val="en-US"/>
        </w:rPr>
        <w:t>Clinical Infectious Diseases, 1997;25</w:t>
      </w:r>
      <w:r w:rsidRPr="007A01FF">
        <w:rPr>
          <w:rFonts w:cstheme="minorHAnsi"/>
        </w:rPr>
        <w:t xml:space="preserve"> </w:t>
      </w:r>
      <w:r w:rsidRPr="007A01FF">
        <w:rPr>
          <w:rFonts w:cstheme="minorHAnsi"/>
          <w:lang w:val="en-US"/>
        </w:rPr>
        <w:t>(Suppl 1): pp 48-51</w:t>
      </w:r>
    </w:p>
    <w:p w14:paraId="22D797A8" w14:textId="403C275D" w:rsidR="008774D3" w:rsidRDefault="008774D3" w:rsidP="008774D3">
      <w:pPr>
        <w:rPr>
          <w:b/>
          <w:i/>
        </w:rPr>
      </w:pPr>
      <w:r w:rsidRPr="00BC4CD5">
        <w:rPr>
          <w:b/>
          <w:i/>
        </w:rPr>
        <w:t>The</w:t>
      </w:r>
      <w:r>
        <w:rPr>
          <w:b/>
          <w:i/>
        </w:rPr>
        <w:t xml:space="preserve"> streamlined Ki-</w:t>
      </w:r>
      <w:r w:rsidRPr="00BC4CD5">
        <w:rPr>
          <w:b/>
          <w:i/>
        </w:rPr>
        <w:t xml:space="preserve"> approach to </w:t>
      </w:r>
      <w:r>
        <w:rPr>
          <w:b/>
          <w:i/>
        </w:rPr>
        <w:t>reduce the impact of Lyme on the system without causing severe collateral damage</w:t>
      </w:r>
      <w:r w:rsidRPr="00BC4CD5">
        <w:rPr>
          <w:b/>
          <w:i/>
        </w:rPr>
        <w:t>:</w:t>
      </w:r>
    </w:p>
    <w:p w14:paraId="5EBEFAC4" w14:textId="0EF0D42F" w:rsidR="008774D3" w:rsidRDefault="008774D3" w:rsidP="008774D3">
      <w:pPr>
        <w:pStyle w:val="ListParagraph"/>
        <w:numPr>
          <w:ilvl w:val="0"/>
          <w:numId w:val="23"/>
        </w:numPr>
        <w:rPr>
          <w:b/>
          <w:i/>
        </w:rPr>
      </w:pPr>
      <w:r>
        <w:rPr>
          <w:b/>
          <w:i/>
        </w:rPr>
        <w:t xml:space="preserve">Follow the retroviral treatment recommendation plus add Step 1 and Step 2 of this </w:t>
      </w:r>
      <w:r w:rsidR="00521A0A">
        <w:rPr>
          <w:b/>
          <w:i/>
        </w:rPr>
        <w:t xml:space="preserve">Lyme </w:t>
      </w:r>
      <w:r>
        <w:rPr>
          <w:b/>
          <w:i/>
        </w:rPr>
        <w:t>protocol. Rarely anything else is needed!</w:t>
      </w:r>
    </w:p>
    <w:p w14:paraId="4808D462" w14:textId="7681AC89" w:rsidR="00521A0A" w:rsidRDefault="00521A0A" w:rsidP="008774D3">
      <w:pPr>
        <w:pStyle w:val="ListParagraph"/>
        <w:numPr>
          <w:ilvl w:val="0"/>
          <w:numId w:val="23"/>
        </w:numPr>
        <w:rPr>
          <w:b/>
          <w:i/>
        </w:rPr>
      </w:pPr>
      <w:r>
        <w:rPr>
          <w:b/>
          <w:i/>
        </w:rPr>
        <w:t>If positive change, wait until the client flatlines again. If no change, include Step 3</w:t>
      </w:r>
    </w:p>
    <w:p w14:paraId="65F6D790" w14:textId="0FF8386C" w:rsidR="008774D3" w:rsidRPr="008774D3" w:rsidRDefault="00521A0A" w:rsidP="008774D3">
      <w:pPr>
        <w:pStyle w:val="ListParagraph"/>
        <w:numPr>
          <w:ilvl w:val="0"/>
          <w:numId w:val="23"/>
        </w:numPr>
        <w:rPr>
          <w:b/>
          <w:i/>
        </w:rPr>
      </w:pPr>
      <w:r>
        <w:rPr>
          <w:b/>
          <w:i/>
        </w:rPr>
        <w:t xml:space="preserve">If the client needs a more aggressive approach, use bee venom therapy (according to the recommendations by </w:t>
      </w:r>
      <w:proofErr w:type="spellStart"/>
      <w:proofErr w:type="gramStart"/>
      <w:r>
        <w:rPr>
          <w:b/>
          <w:i/>
        </w:rPr>
        <w:t>M.Simics</w:t>
      </w:r>
      <w:proofErr w:type="spellEnd"/>
      <w:proofErr w:type="gramEnd"/>
      <w:r>
        <w:rPr>
          <w:b/>
          <w:i/>
        </w:rPr>
        <w:t>/</w:t>
      </w:r>
      <w:proofErr w:type="spellStart"/>
      <w:r>
        <w:rPr>
          <w:b/>
          <w:i/>
        </w:rPr>
        <w:t>Klinghardt</w:t>
      </w:r>
      <w:proofErr w:type="spellEnd"/>
      <w:r>
        <w:rPr>
          <w:b/>
          <w:i/>
        </w:rPr>
        <w:t xml:space="preserve">). Depending on what country you live in and the legal restrictions, consider a one-time Medical trial with intravenous </w:t>
      </w:r>
      <w:proofErr w:type="spellStart"/>
      <w:r>
        <w:rPr>
          <w:b/>
          <w:i/>
        </w:rPr>
        <w:t>suramin</w:t>
      </w:r>
      <w:proofErr w:type="spellEnd"/>
      <w:r>
        <w:rPr>
          <w:b/>
          <w:i/>
        </w:rPr>
        <w:t xml:space="preserve"> (20 mg/kg body weight, dissolved in normal saline. Given over 20 minutes. Expect temporary mild skin rashes as side effect</w:t>
      </w:r>
    </w:p>
    <w:p w14:paraId="3DAF78CA" w14:textId="0FB160B4" w:rsidR="008774D3" w:rsidRPr="008774D3" w:rsidRDefault="008774D3" w:rsidP="008774D3">
      <w:pPr>
        <w:rPr>
          <w:rFonts w:cstheme="minorHAnsi"/>
        </w:rPr>
      </w:pPr>
    </w:p>
    <w:p w14:paraId="3A427BC2" w14:textId="78BE2B8C" w:rsidR="008B2A1B" w:rsidRDefault="00B225DE" w:rsidP="00B225DE">
      <w:pPr>
        <w:rPr>
          <w:b/>
          <w:sz w:val="32"/>
          <w:szCs w:val="32"/>
        </w:rPr>
      </w:pPr>
      <w:r w:rsidRPr="00B225DE">
        <w:rPr>
          <w:b/>
          <w:sz w:val="32"/>
          <w:szCs w:val="32"/>
        </w:rPr>
        <w:t>Aluminium Toxicity</w:t>
      </w:r>
    </w:p>
    <w:p w14:paraId="23F9DE19" w14:textId="3D7B5E5C" w:rsidR="00B225DE" w:rsidRPr="00B225DE" w:rsidRDefault="00B225DE" w:rsidP="008774D3">
      <w:pPr>
        <w:ind w:left="720"/>
      </w:pPr>
      <w:proofErr w:type="spellStart"/>
      <w:r w:rsidRPr="008774D3">
        <w:rPr>
          <w:bCs/>
          <w:lang w:val="fr-FR"/>
        </w:rPr>
        <w:t>Immunome</w:t>
      </w:r>
      <w:proofErr w:type="spellEnd"/>
      <w:r w:rsidRPr="008774D3">
        <w:rPr>
          <w:bCs/>
          <w:lang w:val="fr-FR"/>
        </w:rPr>
        <w:t xml:space="preserve"> </w:t>
      </w:r>
      <w:proofErr w:type="spellStart"/>
      <w:r w:rsidRPr="008774D3">
        <w:rPr>
          <w:bCs/>
          <w:lang w:val="fr-FR"/>
        </w:rPr>
        <w:t>Res</w:t>
      </w:r>
      <w:proofErr w:type="spellEnd"/>
      <w:r w:rsidRPr="008774D3">
        <w:rPr>
          <w:bCs/>
          <w:lang w:val="fr-FR"/>
        </w:rPr>
        <w:t xml:space="preserve"> 2013, </w:t>
      </w:r>
      <w:proofErr w:type="gramStart"/>
      <w:r w:rsidRPr="008774D3">
        <w:rPr>
          <w:bCs/>
          <w:lang w:val="fr-FR"/>
        </w:rPr>
        <w:t>9:</w:t>
      </w:r>
      <w:proofErr w:type="gramEnd"/>
      <w:r w:rsidRPr="008774D3">
        <w:rPr>
          <w:bCs/>
          <w:lang w:val="fr-FR"/>
        </w:rPr>
        <w:t>1</w:t>
      </w:r>
      <w:r w:rsidRPr="00B225DE">
        <w:rPr>
          <w:b/>
          <w:bCs/>
          <w:lang w:val="fr-FR"/>
        </w:rPr>
        <w:t xml:space="preserve">    </w:t>
      </w:r>
      <w:r w:rsidRPr="00B225DE">
        <w:rPr>
          <w:bCs/>
        </w:rPr>
        <w:t xml:space="preserve">http://dx.doi.org/10.4172/1745-7580.1000069  </w:t>
      </w:r>
      <w:r w:rsidRPr="00B225DE">
        <w:rPr>
          <w:b/>
          <w:bCs/>
        </w:rPr>
        <w:br/>
      </w:r>
      <w:proofErr w:type="spellStart"/>
      <w:r w:rsidRPr="00B225DE">
        <w:rPr>
          <w:b/>
          <w:bCs/>
        </w:rPr>
        <w:t>Aluminum’s</w:t>
      </w:r>
      <w:proofErr w:type="spellEnd"/>
      <w:r w:rsidRPr="00B225DE">
        <w:rPr>
          <w:b/>
          <w:bCs/>
        </w:rPr>
        <w:t xml:space="preserve"> Role in CNS-immune System Interactions leading to Neurological Disorders </w:t>
      </w:r>
      <w:r w:rsidRPr="00B225DE">
        <w:rPr>
          <w:b/>
          <w:bCs/>
        </w:rPr>
        <w:br/>
      </w:r>
      <w:r w:rsidRPr="00B225DE">
        <w:rPr>
          <w:bCs/>
        </w:rPr>
        <w:t xml:space="preserve">Shaw CA1,2,3*, </w:t>
      </w:r>
      <w:proofErr w:type="spellStart"/>
      <w:r w:rsidRPr="00B225DE">
        <w:rPr>
          <w:bCs/>
        </w:rPr>
        <w:t>Kette</w:t>
      </w:r>
      <w:proofErr w:type="spellEnd"/>
      <w:r w:rsidRPr="00B225DE">
        <w:rPr>
          <w:bCs/>
        </w:rPr>
        <w:t xml:space="preserve"> SD4, Davidson RM5 and </w:t>
      </w:r>
      <w:proofErr w:type="spellStart"/>
      <w:r w:rsidRPr="00B225DE">
        <w:rPr>
          <w:bCs/>
        </w:rPr>
        <w:t>Seneff</w:t>
      </w:r>
      <w:proofErr w:type="spellEnd"/>
      <w:r w:rsidRPr="00B225DE">
        <w:rPr>
          <w:bCs/>
        </w:rPr>
        <w:t xml:space="preserve"> S6 </w:t>
      </w:r>
      <w:r w:rsidRPr="00B225DE">
        <w:rPr>
          <w:bCs/>
        </w:rPr>
        <w:br/>
        <w:t xml:space="preserve">Neural Dynamics Research Group, Department of Ophthalmology and Abstract </w:t>
      </w:r>
    </w:p>
    <w:p w14:paraId="43CA1B2E" w14:textId="62982AC4" w:rsidR="00B225DE" w:rsidRDefault="00B225DE" w:rsidP="008774D3">
      <w:pPr>
        <w:ind w:left="720"/>
      </w:pPr>
      <w:r w:rsidRPr="00B225DE">
        <w:lastRenderedPageBreak/>
        <w:t xml:space="preserve">Multisystem interactions are well established in neurological disorders, in spite of conventional views that only the central nervous system (CNS) is impacted. We review evidence for </w:t>
      </w:r>
      <w:r w:rsidRPr="00B225DE">
        <w:rPr>
          <w:bCs/>
        </w:rPr>
        <w:t xml:space="preserve">mutual interactions between the immune and nervous systems </w:t>
      </w:r>
      <w:r w:rsidRPr="00B225DE">
        <w:t xml:space="preserve">and show how these seem to be </w:t>
      </w:r>
      <w:r w:rsidRPr="00B225DE">
        <w:rPr>
          <w:bCs/>
        </w:rPr>
        <w:t>implicated in the origin and progression of nervous system disorders</w:t>
      </w:r>
      <w:r w:rsidRPr="00B225DE">
        <w:t>. Well-established immune system triggers leading to autoimmune reactions are considered. Of these,</w:t>
      </w:r>
      <w:r w:rsidRPr="00B225DE">
        <w:rPr>
          <w:u w:val="single"/>
        </w:rPr>
        <w:t xml:space="preserve"> </w:t>
      </w:r>
      <w:proofErr w:type="spellStart"/>
      <w:r w:rsidRPr="00B225DE">
        <w:rPr>
          <w:bCs/>
          <w:u w:val="single"/>
        </w:rPr>
        <w:t>aluminum</w:t>
      </w:r>
      <w:proofErr w:type="spellEnd"/>
      <w:r w:rsidRPr="00B225DE">
        <w:rPr>
          <w:bCs/>
        </w:rPr>
        <w:t xml:space="preserve">, a known neurotoxicant, may be of particular importance. </w:t>
      </w:r>
      <w:r w:rsidRPr="00B225DE">
        <w:t xml:space="preserve">We have demonstrated elsewhere that </w:t>
      </w:r>
      <w:proofErr w:type="spellStart"/>
      <w:r w:rsidRPr="00B225DE">
        <w:t>aluminum</w:t>
      </w:r>
      <w:proofErr w:type="spellEnd"/>
      <w:r w:rsidRPr="00B225DE">
        <w:t xml:space="preserve"> has the potential to induce damage at a range of levels in the CNS leading to neuronal death, circuit malfunction and ultimately, system failure. </w:t>
      </w:r>
      <w:proofErr w:type="spellStart"/>
      <w:r w:rsidRPr="00B225DE">
        <w:t>Aluminum</w:t>
      </w:r>
      <w:proofErr w:type="spellEnd"/>
      <w:r w:rsidRPr="00B225DE">
        <w:t xml:space="preserve"> is widely used as an adjuvant in various vaccine formulations and has been implicated in a multisystem disorder termed “autoimmune/inflammatory syndrome induced by adjuvants” (ASIA). The implications of </w:t>
      </w:r>
      <w:proofErr w:type="spellStart"/>
      <w:r w:rsidRPr="00B225DE">
        <w:t>aluminum</w:t>
      </w:r>
      <w:proofErr w:type="spellEnd"/>
      <w:r w:rsidRPr="00B225DE">
        <w:t xml:space="preserve">-induced ASIA in some disorders of the CNS are considered. We propose a unified theory capturing a progression from a local response to a systemic response initiated by disruption of water-based interfaces of exposed cells. </w:t>
      </w:r>
    </w:p>
    <w:p w14:paraId="02AD87A2" w14:textId="4A9CFBC6" w:rsidR="00B225DE" w:rsidRDefault="00B225DE" w:rsidP="008774D3">
      <w:pPr>
        <w:ind w:left="720"/>
      </w:pPr>
      <w:proofErr w:type="spellStart"/>
      <w:r w:rsidRPr="00B225DE">
        <w:t>Mold</w:t>
      </w:r>
      <w:proofErr w:type="spellEnd"/>
      <w:r w:rsidRPr="00B225DE">
        <w:t xml:space="preserve">, Matthew, et al. "Aluminium in brain tissue in autism." </w:t>
      </w:r>
      <w:r w:rsidRPr="00B225DE">
        <w:rPr>
          <w:i/>
          <w:iCs/>
        </w:rPr>
        <w:t>Journal of Trace Elements in Medicine and Biology</w:t>
      </w:r>
      <w:r w:rsidRPr="00B225DE">
        <w:t xml:space="preserve"> 46 (2018): 76-82.</w:t>
      </w:r>
    </w:p>
    <w:p w14:paraId="4B8BEB30" w14:textId="519FDB7D" w:rsidR="00B225DE" w:rsidRPr="00B225DE" w:rsidRDefault="00B225DE" w:rsidP="008774D3">
      <w:pPr>
        <w:ind w:left="720"/>
      </w:pPr>
      <w:r w:rsidRPr="00B225DE">
        <w:t>1. Introduction</w:t>
      </w:r>
      <w:r>
        <w:t xml:space="preserve">: </w:t>
      </w:r>
      <w:hyperlink r:id="rId63" w:history="1">
        <w:r w:rsidRPr="00B225DE">
          <w:rPr>
            <w:rStyle w:val="Hyperlink"/>
          </w:rPr>
          <w:t>Autism spectrum disorder</w:t>
        </w:r>
      </w:hyperlink>
      <w:r w:rsidRPr="00B225DE">
        <w:t xml:space="preserve"> (ASD) is a group of </w:t>
      </w:r>
      <w:hyperlink r:id="rId64" w:history="1">
        <w:r w:rsidRPr="00B225DE">
          <w:rPr>
            <w:rStyle w:val="Hyperlink"/>
          </w:rPr>
          <w:t>neurodevelopmental conditions</w:t>
        </w:r>
      </w:hyperlink>
      <w:r w:rsidRPr="00B225DE">
        <w:t xml:space="preserve"> of unknown cause. It is highly likely that both genetic </w:t>
      </w:r>
      <w:hyperlink r:id="rId65" w:history="1">
        <w:r w:rsidRPr="00B225DE">
          <w:rPr>
            <w:rStyle w:val="Hyperlink"/>
          </w:rPr>
          <w:t>[1]</w:t>
        </w:r>
      </w:hyperlink>
      <w:r w:rsidRPr="00B225DE">
        <w:t xml:space="preserve"> and environmental </w:t>
      </w:r>
      <w:hyperlink r:id="rId66" w:history="1">
        <w:r w:rsidRPr="00B225DE">
          <w:rPr>
            <w:rStyle w:val="Hyperlink"/>
          </w:rPr>
          <w:t>[2]</w:t>
        </w:r>
      </w:hyperlink>
      <w:r w:rsidRPr="00B225DE">
        <w:t xml:space="preserve"> factors are associated with the onset and progress of ASD while the mechanisms underlying its </w:t>
      </w:r>
      <w:hyperlink r:id="rId67" w:history="1">
        <w:r w:rsidRPr="00B225DE">
          <w:rPr>
            <w:rStyle w:val="Hyperlink"/>
          </w:rPr>
          <w:t>aetiology</w:t>
        </w:r>
      </w:hyperlink>
      <w:r w:rsidRPr="00B225DE">
        <w:t xml:space="preserve"> are expected to be multifactorial </w:t>
      </w:r>
      <w:hyperlink r:id="rId68" w:history="1">
        <w:r w:rsidRPr="00B225DE">
          <w:rPr>
            <w:rStyle w:val="Hyperlink"/>
          </w:rPr>
          <w:t>[3]</w:t>
        </w:r>
      </w:hyperlink>
      <w:r w:rsidRPr="00B225DE">
        <w:t xml:space="preserve">, </w:t>
      </w:r>
      <w:hyperlink r:id="rId69" w:history="1">
        <w:r w:rsidRPr="00B225DE">
          <w:rPr>
            <w:rStyle w:val="Hyperlink"/>
          </w:rPr>
          <w:t>[4]</w:t>
        </w:r>
      </w:hyperlink>
      <w:r w:rsidRPr="00B225DE">
        <w:t xml:space="preserve">, </w:t>
      </w:r>
      <w:hyperlink r:id="rId70" w:history="1">
        <w:r w:rsidRPr="00B225DE">
          <w:rPr>
            <w:rStyle w:val="Hyperlink"/>
          </w:rPr>
          <w:t>[5]</w:t>
        </w:r>
      </w:hyperlink>
      <w:r w:rsidRPr="00B225DE">
        <w:t xml:space="preserve">, </w:t>
      </w:r>
      <w:hyperlink r:id="rId71" w:history="1">
        <w:r w:rsidRPr="00B225DE">
          <w:rPr>
            <w:rStyle w:val="Hyperlink"/>
          </w:rPr>
          <w:t>[6]</w:t>
        </w:r>
      </w:hyperlink>
      <w:r w:rsidRPr="00B225DE">
        <w:t xml:space="preserve">. Human exposure to aluminium has been implicated in ASD with conclusions being equivocal </w:t>
      </w:r>
      <w:hyperlink r:id="rId72" w:history="1">
        <w:r w:rsidRPr="00B225DE">
          <w:rPr>
            <w:rStyle w:val="Hyperlink"/>
          </w:rPr>
          <w:t>[7]</w:t>
        </w:r>
      </w:hyperlink>
      <w:r w:rsidRPr="00B225DE">
        <w:t xml:space="preserve">, </w:t>
      </w:r>
      <w:hyperlink r:id="rId73" w:history="1">
        <w:r w:rsidRPr="00B225DE">
          <w:rPr>
            <w:rStyle w:val="Hyperlink"/>
          </w:rPr>
          <w:t>[8]</w:t>
        </w:r>
      </w:hyperlink>
      <w:r w:rsidRPr="00B225DE">
        <w:t xml:space="preserve">, </w:t>
      </w:r>
      <w:hyperlink r:id="rId74" w:history="1">
        <w:r w:rsidRPr="00B225DE">
          <w:rPr>
            <w:rStyle w:val="Hyperlink"/>
          </w:rPr>
          <w:t>[9]</w:t>
        </w:r>
      </w:hyperlink>
      <w:r w:rsidRPr="00B225DE">
        <w:t xml:space="preserve">, </w:t>
      </w:r>
      <w:hyperlink r:id="rId75" w:history="1">
        <w:r w:rsidRPr="00B225DE">
          <w:rPr>
            <w:rStyle w:val="Hyperlink"/>
          </w:rPr>
          <w:t>[10]</w:t>
        </w:r>
      </w:hyperlink>
      <w:r w:rsidRPr="00B225DE">
        <w:t xml:space="preserve">. To-date the majority of studies have used hair as their indicator of human exposure to aluminium while aluminium in blood and urine have also been used to a much more limited extent. </w:t>
      </w:r>
      <w:hyperlink r:id="rId76" w:history="1">
        <w:r w:rsidRPr="00B225DE">
          <w:rPr>
            <w:rStyle w:val="Hyperlink"/>
          </w:rPr>
          <w:t>Paediatric</w:t>
        </w:r>
      </w:hyperlink>
      <w:r w:rsidRPr="00B225DE">
        <w:t xml:space="preserve"> </w:t>
      </w:r>
      <w:hyperlink r:id="rId77" w:history="1">
        <w:r w:rsidRPr="00B225DE">
          <w:rPr>
            <w:rStyle w:val="Hyperlink"/>
          </w:rPr>
          <w:t>vaccines</w:t>
        </w:r>
      </w:hyperlink>
      <w:r w:rsidRPr="00B225DE">
        <w:t xml:space="preserve"> that include an aluminium </w:t>
      </w:r>
      <w:hyperlink r:id="rId78" w:history="1">
        <w:r w:rsidRPr="00B225DE">
          <w:rPr>
            <w:rStyle w:val="Hyperlink"/>
          </w:rPr>
          <w:t>adjuvant</w:t>
        </w:r>
      </w:hyperlink>
      <w:r w:rsidRPr="00B225DE">
        <w:t xml:space="preserve"> are an indirect measure of infant exposure to aluminium and their burgeoning use has been directly correlated with increasing prevalence of ASD </w:t>
      </w:r>
      <w:hyperlink r:id="rId79" w:history="1">
        <w:r w:rsidRPr="00B225DE">
          <w:rPr>
            <w:rStyle w:val="Hyperlink"/>
          </w:rPr>
          <w:t>[11]</w:t>
        </w:r>
      </w:hyperlink>
      <w:r w:rsidRPr="00B225DE">
        <w:t xml:space="preserve">. Animal models of ASD continue to support a connection with aluminium and to aluminium adjuvants used in human </w:t>
      </w:r>
      <w:hyperlink r:id="rId80" w:history="1">
        <w:r w:rsidRPr="00B225DE">
          <w:rPr>
            <w:rStyle w:val="Hyperlink"/>
          </w:rPr>
          <w:t>vaccinations</w:t>
        </w:r>
      </w:hyperlink>
      <w:r w:rsidRPr="00B225DE">
        <w:t xml:space="preserve"> in particular </w:t>
      </w:r>
      <w:hyperlink r:id="rId81" w:history="1">
        <w:r w:rsidRPr="00B225DE">
          <w:rPr>
            <w:rStyle w:val="Hyperlink"/>
          </w:rPr>
          <w:t>[12]</w:t>
        </w:r>
      </w:hyperlink>
      <w:r w:rsidRPr="00B225DE">
        <w:t xml:space="preserve">. Hitherto there are no previous reports of aluminium in brain tissue from donors who died with a diagnosis of ASD. We have measured aluminium in brain tissue in </w:t>
      </w:r>
      <w:hyperlink r:id="rId82" w:history="1">
        <w:r w:rsidRPr="00B225DE">
          <w:rPr>
            <w:rStyle w:val="Hyperlink"/>
          </w:rPr>
          <w:t>autism</w:t>
        </w:r>
      </w:hyperlink>
      <w:r w:rsidRPr="00B225DE">
        <w:t xml:space="preserve"> and identified the location of aluminium in these tissues.</w:t>
      </w:r>
    </w:p>
    <w:p w14:paraId="5E5EABD3" w14:textId="22FE4C89" w:rsidR="00B225DE" w:rsidRPr="00B225DE" w:rsidRDefault="00B225DE" w:rsidP="008774D3">
      <w:pPr>
        <w:ind w:left="720"/>
      </w:pPr>
      <w:r w:rsidRPr="00B225DE">
        <w:t>5. Conclusions</w:t>
      </w:r>
      <w:r>
        <w:t xml:space="preserve">: </w:t>
      </w:r>
      <w:r w:rsidRPr="00B225DE">
        <w:t xml:space="preserve">We have made the first measurements of </w:t>
      </w:r>
      <w:r w:rsidRPr="00B225DE">
        <w:rPr>
          <w:b/>
          <w:bCs/>
        </w:rPr>
        <w:t>aluminium in brain tissue in ASD and we have shown that the brain aluminium content is extraordinarily high</w:t>
      </w:r>
      <w:r w:rsidRPr="00B225DE">
        <w:t xml:space="preserve">. We have identified aluminium in brain tissue as both extracellular and intracellular with the latter involving both neurones and </w:t>
      </w:r>
      <w:hyperlink r:id="rId83" w:history="1">
        <w:r w:rsidRPr="00B225DE">
          <w:rPr>
            <w:rStyle w:val="Hyperlink"/>
          </w:rPr>
          <w:t>non-neuronal cells</w:t>
        </w:r>
      </w:hyperlink>
      <w:r w:rsidRPr="00B225DE">
        <w:t xml:space="preserve">. The presence of aluminium in </w:t>
      </w:r>
      <w:hyperlink r:id="rId84" w:history="1">
        <w:r w:rsidRPr="00B225DE">
          <w:rPr>
            <w:rStyle w:val="Hyperlink"/>
          </w:rPr>
          <w:t>inflammatory cells</w:t>
        </w:r>
      </w:hyperlink>
      <w:r w:rsidRPr="00B225DE">
        <w:t xml:space="preserve"> in the </w:t>
      </w:r>
      <w:hyperlink r:id="rId85" w:history="1">
        <w:r w:rsidRPr="00B225DE">
          <w:rPr>
            <w:rStyle w:val="Hyperlink"/>
          </w:rPr>
          <w:t>meninges</w:t>
        </w:r>
      </w:hyperlink>
      <w:r w:rsidRPr="00B225DE">
        <w:t xml:space="preserve">, vasculature, </w:t>
      </w:r>
      <w:hyperlink r:id="rId86" w:history="1">
        <w:r w:rsidRPr="00B225DE">
          <w:rPr>
            <w:rStyle w:val="Hyperlink"/>
          </w:rPr>
          <w:t>grey and white matter</w:t>
        </w:r>
      </w:hyperlink>
      <w:r w:rsidRPr="00B225DE">
        <w:t xml:space="preserve"> is a standout observation and could implicate aluminium in the </w:t>
      </w:r>
      <w:hyperlink r:id="rId87" w:history="1">
        <w:r w:rsidRPr="00B225DE">
          <w:rPr>
            <w:rStyle w:val="Hyperlink"/>
          </w:rPr>
          <w:t>aetiology</w:t>
        </w:r>
      </w:hyperlink>
      <w:r w:rsidRPr="00B225DE">
        <w:t xml:space="preserve"> of ASD.</w:t>
      </w:r>
    </w:p>
    <w:p w14:paraId="50CD7050" w14:textId="77777777" w:rsidR="00EE1A3C" w:rsidRPr="008774D3" w:rsidRDefault="00EE1A3C" w:rsidP="00B225DE">
      <w:pPr>
        <w:rPr>
          <w:sz w:val="32"/>
          <w:szCs w:val="32"/>
        </w:rPr>
      </w:pPr>
      <w:r w:rsidRPr="008774D3">
        <w:rPr>
          <w:sz w:val="32"/>
          <w:szCs w:val="32"/>
        </w:rPr>
        <w:t xml:space="preserve">Diagnosis: </w:t>
      </w:r>
    </w:p>
    <w:p w14:paraId="528F36C0" w14:textId="77777777" w:rsidR="00EE1A3C" w:rsidRDefault="00EE1A3C" w:rsidP="008774D3">
      <w:pPr>
        <w:ind w:left="720"/>
      </w:pPr>
      <w:r>
        <w:t>Because the aluminium toxicity is from nanoparticles and the total amount in the system, however illness producing, is small and non-detectable with current blood tests or hair analysis. Both apheresis (</w:t>
      </w:r>
      <w:proofErr w:type="spellStart"/>
      <w:proofErr w:type="gramStart"/>
      <w:r>
        <w:t>Dr.Straube</w:t>
      </w:r>
      <w:proofErr w:type="spellEnd"/>
      <w:proofErr w:type="gramEnd"/>
      <w:r>
        <w:t xml:space="preserve">/Germany) and the </w:t>
      </w:r>
      <w:proofErr w:type="spellStart"/>
      <w:r>
        <w:t>OligoScan</w:t>
      </w:r>
      <w:proofErr w:type="spellEnd"/>
      <w:r>
        <w:t xml:space="preserve"> will show the problem </w:t>
      </w:r>
    </w:p>
    <w:p w14:paraId="0373AE2E" w14:textId="67780FC7" w:rsidR="00B225DE" w:rsidRPr="00521A0A" w:rsidRDefault="00EE1A3C" w:rsidP="00521A0A">
      <w:pPr>
        <w:rPr>
          <w:sz w:val="32"/>
          <w:szCs w:val="32"/>
        </w:rPr>
      </w:pPr>
      <w:r w:rsidRPr="00521A0A">
        <w:rPr>
          <w:sz w:val="32"/>
          <w:szCs w:val="32"/>
        </w:rPr>
        <w:t>Treatment/Detox protocol:</w:t>
      </w:r>
    </w:p>
    <w:p w14:paraId="48FB46BE" w14:textId="0257BCED" w:rsidR="00EE1A3C" w:rsidRPr="00B225DE" w:rsidRDefault="00EE1A3C" w:rsidP="008774D3">
      <w:pPr>
        <w:ind w:left="720"/>
      </w:pPr>
      <w:proofErr w:type="spellStart"/>
      <w:r>
        <w:t>Polmolo</w:t>
      </w:r>
      <w:proofErr w:type="spellEnd"/>
      <w:r>
        <w:t xml:space="preserve"> tincture: 3 pipettes 3 times/day. Add </w:t>
      </w:r>
      <w:proofErr w:type="spellStart"/>
      <w:r>
        <w:t>MicroPhos</w:t>
      </w:r>
      <w:proofErr w:type="spellEnd"/>
      <w:r>
        <w:t xml:space="preserve"> as soon as there is space in the bottle. Ionic footbath twice weekly. </w:t>
      </w:r>
      <w:proofErr w:type="spellStart"/>
      <w:r>
        <w:t>BioSil</w:t>
      </w:r>
      <w:proofErr w:type="spellEnd"/>
      <w:r>
        <w:t xml:space="preserve">: 10 drops twice daily in apple juice. Add a whole </w:t>
      </w:r>
      <w:r>
        <w:lastRenderedPageBreak/>
        <w:t xml:space="preserve">lemon for citric acid. Use magnesium malate at night for better sleep and additional anti aluminium effect. Prof. Exley recommends drinking </w:t>
      </w:r>
      <w:proofErr w:type="spellStart"/>
      <w:r>
        <w:t>Volvic</w:t>
      </w:r>
      <w:proofErr w:type="spellEnd"/>
      <w:r>
        <w:t xml:space="preserve"> water </w:t>
      </w:r>
      <w:proofErr w:type="gramStart"/>
      <w:r>
        <w:t>( high</w:t>
      </w:r>
      <w:proofErr w:type="gramEnd"/>
      <w:r>
        <w:t xml:space="preserve"> silica), others Fiji water. Always use homeopathic alumina C30 while pushing out Al. Use chlorella, zeolite or </w:t>
      </w:r>
      <w:proofErr w:type="spellStart"/>
      <w:r>
        <w:t>ecklonia</w:t>
      </w:r>
      <w:proofErr w:type="spellEnd"/>
      <w:r>
        <w:t xml:space="preserve"> cava as binder.</w:t>
      </w:r>
    </w:p>
    <w:p w14:paraId="3299889B" w14:textId="1D3D38A4" w:rsidR="00B225DE" w:rsidRPr="008774D3" w:rsidRDefault="00EE1A3C" w:rsidP="00B225DE">
      <w:pPr>
        <w:rPr>
          <w:b/>
          <w:sz w:val="32"/>
          <w:szCs w:val="32"/>
        </w:rPr>
      </w:pPr>
      <w:r w:rsidRPr="008774D3">
        <w:rPr>
          <w:b/>
          <w:sz w:val="32"/>
          <w:szCs w:val="32"/>
        </w:rPr>
        <w:t>Glyphosate:</w:t>
      </w:r>
    </w:p>
    <w:p w14:paraId="50B29EAE" w14:textId="59920FC7" w:rsidR="00EE1A3C" w:rsidRPr="00EE1A3C" w:rsidRDefault="00EE1A3C" w:rsidP="00521A0A">
      <w:pPr>
        <w:ind w:left="720"/>
      </w:pPr>
      <w:r>
        <w:t xml:space="preserve">Please google MIT researcher Stephanie </w:t>
      </w:r>
      <w:proofErr w:type="spellStart"/>
      <w:r>
        <w:t>Seneff</w:t>
      </w:r>
      <w:proofErr w:type="spellEnd"/>
      <w:r>
        <w:t xml:space="preserve"> PhD and her work to understand the depth and breadth of this catastrophic issue. </w:t>
      </w:r>
    </w:p>
    <w:p w14:paraId="05652E02" w14:textId="0335A9B8" w:rsidR="008B2A1B" w:rsidRPr="00D30A97" w:rsidRDefault="00521A0A" w:rsidP="00521A0A">
      <w:pPr>
        <w:rPr>
          <w:iCs/>
        </w:rPr>
      </w:pPr>
      <w:r w:rsidRPr="00521A0A">
        <w:rPr>
          <w:iCs/>
          <w:sz w:val="32"/>
          <w:szCs w:val="32"/>
        </w:rPr>
        <w:t>Diagnosis</w:t>
      </w:r>
      <w:r>
        <w:rPr>
          <w:iCs/>
          <w:sz w:val="32"/>
          <w:szCs w:val="32"/>
        </w:rPr>
        <w:t xml:space="preserve">: </w:t>
      </w:r>
      <w:r w:rsidRPr="00D30A97">
        <w:rPr>
          <w:iCs/>
        </w:rPr>
        <w:t>urine test (available in US, Germany)</w:t>
      </w:r>
      <w:bookmarkStart w:id="13" w:name="_GoBack"/>
      <w:bookmarkEnd w:id="13"/>
    </w:p>
    <w:p w14:paraId="0CF5BFF7" w14:textId="77777777" w:rsidR="00D30A97" w:rsidRDefault="00521A0A" w:rsidP="00521A0A">
      <w:pPr>
        <w:rPr>
          <w:iCs/>
        </w:rPr>
      </w:pPr>
      <w:r>
        <w:rPr>
          <w:iCs/>
          <w:sz w:val="32"/>
          <w:szCs w:val="32"/>
        </w:rPr>
        <w:t>Treatment</w:t>
      </w:r>
      <w:r w:rsidRPr="00D30A97">
        <w:rPr>
          <w:iCs/>
        </w:rPr>
        <w:t xml:space="preserve">: </w:t>
      </w:r>
    </w:p>
    <w:p w14:paraId="6335A41C" w14:textId="0CF29438" w:rsidR="00D30A97" w:rsidRDefault="00D30A97" w:rsidP="00D30A97">
      <w:pPr>
        <w:ind w:left="720"/>
        <w:rPr>
          <w:iCs/>
        </w:rPr>
      </w:pPr>
      <w:r>
        <w:rPr>
          <w:iCs/>
        </w:rPr>
        <w:t>E</w:t>
      </w:r>
      <w:r w:rsidR="00521A0A" w:rsidRPr="00D30A97">
        <w:rPr>
          <w:iCs/>
        </w:rPr>
        <w:t xml:space="preserve">at organic only. Grow your own food. </w:t>
      </w:r>
      <w:r>
        <w:rPr>
          <w:iCs/>
        </w:rPr>
        <w:t>Over 90% of the British population has glyphosate in the urine. It was in the system before - causing severe damage.</w:t>
      </w:r>
    </w:p>
    <w:p w14:paraId="2FCFFC3B" w14:textId="77777777" w:rsidR="00AC4A7E" w:rsidRDefault="00521A0A" w:rsidP="00AC4A7E">
      <w:pPr>
        <w:ind w:left="720"/>
        <w:rPr>
          <w:iCs/>
        </w:rPr>
      </w:pPr>
      <w:r w:rsidRPr="00D30A97">
        <w:rPr>
          <w:iCs/>
        </w:rPr>
        <w:t xml:space="preserve">Use </w:t>
      </w:r>
      <w:r w:rsidR="00D30A97" w:rsidRPr="00D30A97">
        <w:rPr>
          <w:iCs/>
        </w:rPr>
        <w:t>“</w:t>
      </w:r>
      <w:r w:rsidRPr="00D30A97">
        <w:rPr>
          <w:iCs/>
        </w:rPr>
        <w:t>Matrix minerals</w:t>
      </w:r>
      <w:r w:rsidR="00D30A97" w:rsidRPr="00D30A97">
        <w:rPr>
          <w:iCs/>
        </w:rPr>
        <w:t>”</w:t>
      </w:r>
      <w:r w:rsidRPr="00D30A97">
        <w:rPr>
          <w:iCs/>
        </w:rPr>
        <w:t xml:space="preserve"> (</w:t>
      </w:r>
      <w:proofErr w:type="spellStart"/>
      <w:r w:rsidR="006A6CFD" w:rsidRPr="00D30A97">
        <w:rPr>
          <w:iCs/>
        </w:rPr>
        <w:t>humic</w:t>
      </w:r>
      <w:proofErr w:type="spellEnd"/>
      <w:r w:rsidR="006A6CFD" w:rsidRPr="00D30A97">
        <w:rPr>
          <w:iCs/>
        </w:rPr>
        <w:t xml:space="preserve">/fulvic acid from </w:t>
      </w:r>
      <w:proofErr w:type="spellStart"/>
      <w:r w:rsidRPr="00D30A97">
        <w:rPr>
          <w:iCs/>
        </w:rPr>
        <w:t>peet</w:t>
      </w:r>
      <w:proofErr w:type="spellEnd"/>
      <w:r w:rsidRPr="00D30A97">
        <w:rPr>
          <w:iCs/>
        </w:rPr>
        <w:t xml:space="preserve"> concentrate, in US </w:t>
      </w:r>
      <w:hyperlink r:id="rId88" w:history="1">
        <w:r w:rsidR="00D30A97" w:rsidRPr="00D30A97">
          <w:rPr>
            <w:rStyle w:val="Hyperlink"/>
            <w:iCs/>
          </w:rPr>
          <w:t>www.biopure.com</w:t>
        </w:r>
      </w:hyperlink>
      <w:r w:rsidRPr="00D30A97">
        <w:rPr>
          <w:iCs/>
        </w:rPr>
        <w:t>)</w:t>
      </w:r>
      <w:r w:rsidR="00D30A97" w:rsidRPr="00D30A97">
        <w:rPr>
          <w:iCs/>
        </w:rPr>
        <w:t xml:space="preserve">. 1 dropperful with each meal. </w:t>
      </w:r>
      <w:r w:rsidR="00D30A97">
        <w:rPr>
          <w:iCs/>
        </w:rPr>
        <w:t>In autistic children: use “Restore”</w:t>
      </w:r>
      <w:r w:rsidR="00AC4A7E">
        <w:rPr>
          <w:iCs/>
        </w:rPr>
        <w:t xml:space="preserve"> </w:t>
      </w:r>
    </w:p>
    <w:p w14:paraId="58551C8D" w14:textId="4C673E5B" w:rsidR="00AC4A7E" w:rsidRPr="00AC4A7E" w:rsidRDefault="00AC4A7E" w:rsidP="00AC4A7E">
      <w:pPr>
        <w:ind w:left="720"/>
        <w:rPr>
          <w:iCs/>
        </w:rPr>
      </w:pPr>
      <w:r w:rsidRPr="00AC4A7E">
        <w:rPr>
          <w:iCs/>
        </w:rPr>
        <w:t xml:space="preserve">Shehata, </w:t>
      </w:r>
      <w:proofErr w:type="spellStart"/>
      <w:r w:rsidRPr="00AC4A7E">
        <w:rPr>
          <w:iCs/>
        </w:rPr>
        <w:t>Awad</w:t>
      </w:r>
      <w:proofErr w:type="spellEnd"/>
      <w:r w:rsidRPr="00AC4A7E">
        <w:rPr>
          <w:iCs/>
        </w:rPr>
        <w:t xml:space="preserve"> A., et al. "Distribution of glyphosate in chicken organs and its reduction by </w:t>
      </w:r>
      <w:proofErr w:type="spellStart"/>
      <w:r w:rsidRPr="00AC4A7E">
        <w:rPr>
          <w:iCs/>
        </w:rPr>
        <w:t>humic</w:t>
      </w:r>
      <w:proofErr w:type="spellEnd"/>
      <w:r w:rsidRPr="00AC4A7E">
        <w:rPr>
          <w:iCs/>
        </w:rPr>
        <w:t xml:space="preserve"> acid supplementation." </w:t>
      </w:r>
      <w:r w:rsidRPr="00AC4A7E">
        <w:rPr>
          <w:i/>
          <w:iCs/>
        </w:rPr>
        <w:t>The Journal of Poultry Science</w:t>
      </w:r>
      <w:r w:rsidRPr="00AC4A7E">
        <w:rPr>
          <w:iCs/>
        </w:rPr>
        <w:t xml:space="preserve"> 51.3 (2014): 333-337.</w:t>
      </w:r>
    </w:p>
    <w:p w14:paraId="55D066E3" w14:textId="590C2EBC" w:rsidR="00D30A97" w:rsidRDefault="00AC4A7E" w:rsidP="00D30A97">
      <w:pPr>
        <w:ind w:left="720"/>
        <w:rPr>
          <w:iCs/>
        </w:rPr>
      </w:pPr>
      <w:r>
        <w:rPr>
          <w:iCs/>
        </w:rPr>
        <w:tab/>
      </w:r>
    </w:p>
    <w:p w14:paraId="4701127F" w14:textId="77777777" w:rsidR="00D30A97" w:rsidRDefault="00D30A97" w:rsidP="00D30A97">
      <w:pPr>
        <w:ind w:left="720"/>
        <w:rPr>
          <w:iCs/>
        </w:rPr>
      </w:pPr>
      <w:r>
        <w:rPr>
          <w:iCs/>
        </w:rPr>
        <w:t xml:space="preserve">Use </w:t>
      </w:r>
      <w:proofErr w:type="spellStart"/>
      <w:r>
        <w:rPr>
          <w:iCs/>
        </w:rPr>
        <w:t>LavaVitae</w:t>
      </w:r>
      <w:proofErr w:type="spellEnd"/>
      <w:r>
        <w:rPr>
          <w:iCs/>
        </w:rPr>
        <w:t xml:space="preserve"> as binder. </w:t>
      </w:r>
    </w:p>
    <w:p w14:paraId="2BC3AB2C" w14:textId="77777777" w:rsidR="00D30A97" w:rsidRDefault="00D30A97" w:rsidP="00D30A97">
      <w:pPr>
        <w:ind w:left="720"/>
        <w:rPr>
          <w:iCs/>
        </w:rPr>
      </w:pPr>
      <w:r>
        <w:rPr>
          <w:iCs/>
        </w:rPr>
        <w:t xml:space="preserve">Oil pulling: after moderate exercise use 1 </w:t>
      </w:r>
      <w:proofErr w:type="spellStart"/>
      <w:r>
        <w:rPr>
          <w:iCs/>
        </w:rPr>
        <w:t>tablsp</w:t>
      </w:r>
      <w:proofErr w:type="spellEnd"/>
      <w:r>
        <w:rPr>
          <w:iCs/>
        </w:rPr>
        <w:t xml:space="preserve"> of olive oil or sesame oil, </w:t>
      </w:r>
      <w:proofErr w:type="spellStart"/>
      <w:r>
        <w:rPr>
          <w:iCs/>
        </w:rPr>
        <w:t>swiche</w:t>
      </w:r>
      <w:proofErr w:type="spellEnd"/>
      <w:r>
        <w:rPr>
          <w:iCs/>
        </w:rPr>
        <w:t xml:space="preserve"> and chew for 15 minutes. Spit out and brush teeth. Oil extracts fat-soluble toxic cofactors of glyphosate toxicity from blood stream. </w:t>
      </w:r>
    </w:p>
    <w:p w14:paraId="3CBC9A3D" w14:textId="184F3807" w:rsidR="00521A0A" w:rsidRDefault="00D30A97" w:rsidP="00D30A97">
      <w:pPr>
        <w:ind w:left="720"/>
        <w:rPr>
          <w:iCs/>
        </w:rPr>
      </w:pPr>
      <w:r>
        <w:rPr>
          <w:iCs/>
        </w:rPr>
        <w:t>Use post-exercise Korsakoff homeopathic urine therapy as discussed in ART (urine contains macro amounts of glyphosate)</w:t>
      </w:r>
    </w:p>
    <w:p w14:paraId="32251F5D" w14:textId="353C5B48" w:rsidR="00001F0B" w:rsidRDefault="00001F0B" w:rsidP="00001F0B">
      <w:pPr>
        <w:rPr>
          <w:b/>
          <w:iCs/>
          <w:sz w:val="32"/>
          <w:szCs w:val="32"/>
        </w:rPr>
      </w:pPr>
      <w:r w:rsidRPr="00001F0B">
        <w:rPr>
          <w:b/>
          <w:iCs/>
          <w:sz w:val="32"/>
          <w:szCs w:val="32"/>
        </w:rPr>
        <w:t>Dental Issues</w:t>
      </w:r>
    </w:p>
    <w:p w14:paraId="67869BFD" w14:textId="1BC44AAE" w:rsidR="00001F0B" w:rsidRPr="001B0F09" w:rsidRDefault="004E2BCE" w:rsidP="001B0F09">
      <w:pPr>
        <w:rPr>
          <w:b/>
          <w:iCs/>
        </w:rPr>
      </w:pPr>
      <w:r w:rsidRPr="001B0F09">
        <w:rPr>
          <w:b/>
          <w:iCs/>
        </w:rPr>
        <w:t>Root canal treated teeth harbour pathogens</w:t>
      </w:r>
    </w:p>
    <w:p w14:paraId="3708C480" w14:textId="77777777" w:rsidR="004E2BCE" w:rsidRDefault="004E2BCE" w:rsidP="004E2BCE">
      <w:pPr>
        <w:ind w:left="720"/>
        <w:rPr>
          <w:iCs/>
          <w:lang w:val="en-US"/>
        </w:rPr>
      </w:pPr>
      <w:r w:rsidRPr="004E2BCE">
        <w:rPr>
          <w:iCs/>
          <w:lang w:val="en-US"/>
        </w:rPr>
        <w:t>More than half the teeth studied with apical periodontitis had bacteria in tubules all the way to the cemental junction.</w:t>
      </w:r>
      <w:r>
        <w:rPr>
          <w:iCs/>
        </w:rPr>
        <w:t xml:space="preserve"> </w:t>
      </w:r>
      <w:r w:rsidRPr="004E2BCE">
        <w:rPr>
          <w:iCs/>
          <w:lang w:val="en-US"/>
        </w:rPr>
        <w:t xml:space="preserve">Peters et </w:t>
      </w:r>
      <w:proofErr w:type="gramStart"/>
      <w:r w:rsidRPr="004E2BCE">
        <w:rPr>
          <w:iCs/>
          <w:lang w:val="en-US"/>
        </w:rPr>
        <w:t xml:space="preserve">al  </w:t>
      </w:r>
      <w:r w:rsidRPr="004E2BCE">
        <w:rPr>
          <w:iCs/>
          <w:u w:val="single"/>
          <w:lang w:val="en-US"/>
        </w:rPr>
        <w:t>JOE</w:t>
      </w:r>
      <w:proofErr w:type="gramEnd"/>
      <w:r w:rsidRPr="004E2BCE">
        <w:rPr>
          <w:iCs/>
          <w:lang w:val="en-US"/>
        </w:rPr>
        <w:t xml:space="preserve">  2001  27:76-81. </w:t>
      </w:r>
    </w:p>
    <w:p w14:paraId="1BF6B026" w14:textId="6CD4B3F6" w:rsidR="004E2BCE" w:rsidRPr="004E2BCE" w:rsidRDefault="004E2BCE" w:rsidP="004E2BCE">
      <w:pPr>
        <w:ind w:left="720"/>
        <w:rPr>
          <w:iCs/>
        </w:rPr>
      </w:pPr>
      <w:r w:rsidRPr="004E2BCE">
        <w:rPr>
          <w:iCs/>
          <w:lang w:val="en-US"/>
        </w:rPr>
        <w:t>205 of 256 species isolated from human dentinal tubules were obligate anaerobes.</w:t>
      </w:r>
      <w:r>
        <w:rPr>
          <w:iCs/>
        </w:rPr>
        <w:t xml:space="preserve"> </w:t>
      </w:r>
      <w:r w:rsidRPr="004E2BCE">
        <w:rPr>
          <w:iCs/>
          <w:lang w:val="en-US"/>
        </w:rPr>
        <w:t xml:space="preserve">Ando et </w:t>
      </w:r>
      <w:proofErr w:type="gramStart"/>
      <w:r w:rsidRPr="004E2BCE">
        <w:rPr>
          <w:iCs/>
          <w:lang w:val="en-US"/>
        </w:rPr>
        <w:t xml:space="preserve">al  </w:t>
      </w:r>
      <w:r w:rsidRPr="004E2BCE">
        <w:rPr>
          <w:iCs/>
          <w:u w:val="single"/>
          <w:lang w:val="en-US"/>
        </w:rPr>
        <w:t>Int</w:t>
      </w:r>
      <w:proofErr w:type="gramEnd"/>
      <w:r w:rsidRPr="004E2BCE">
        <w:rPr>
          <w:iCs/>
          <w:u w:val="single"/>
          <w:lang w:val="en-US"/>
        </w:rPr>
        <w:t xml:space="preserve"> </w:t>
      </w:r>
      <w:proofErr w:type="spellStart"/>
      <w:r w:rsidRPr="004E2BCE">
        <w:rPr>
          <w:iCs/>
          <w:u w:val="single"/>
          <w:lang w:val="en-US"/>
        </w:rPr>
        <w:t>Endod</w:t>
      </w:r>
      <w:proofErr w:type="spellEnd"/>
      <w:r w:rsidRPr="004E2BCE">
        <w:rPr>
          <w:iCs/>
          <w:u w:val="single"/>
          <w:lang w:val="en-US"/>
        </w:rPr>
        <w:t xml:space="preserve"> J.</w:t>
      </w:r>
      <w:r w:rsidRPr="004E2BCE">
        <w:rPr>
          <w:iCs/>
          <w:lang w:val="en-US"/>
        </w:rPr>
        <w:t xml:space="preserve">  1990 23:20-7.</w:t>
      </w:r>
    </w:p>
    <w:p w14:paraId="14C86A44" w14:textId="41E44552" w:rsidR="004E2BCE" w:rsidRPr="004E2BCE" w:rsidRDefault="004E2BCE" w:rsidP="004E2BCE">
      <w:pPr>
        <w:ind w:left="720"/>
        <w:rPr>
          <w:iCs/>
        </w:rPr>
      </w:pPr>
      <w:r w:rsidRPr="004E2BCE">
        <w:rPr>
          <w:iCs/>
          <w:lang w:val="en-US"/>
        </w:rPr>
        <w:t>Four of ten specimens with apical periodontitis were heavily invaded by yeasts.</w:t>
      </w:r>
    </w:p>
    <w:p w14:paraId="67A165A7" w14:textId="7262200E" w:rsidR="004E2BCE" w:rsidRDefault="004E2BCE" w:rsidP="004E2BCE">
      <w:pPr>
        <w:ind w:left="720"/>
        <w:rPr>
          <w:iCs/>
          <w:lang w:val="en-US"/>
        </w:rPr>
      </w:pPr>
      <w:r w:rsidRPr="004E2BCE">
        <w:rPr>
          <w:iCs/>
          <w:lang w:val="en-US"/>
        </w:rPr>
        <w:t xml:space="preserve">Sen et </w:t>
      </w:r>
      <w:proofErr w:type="gramStart"/>
      <w:r w:rsidRPr="004E2BCE">
        <w:rPr>
          <w:iCs/>
          <w:lang w:val="en-US"/>
        </w:rPr>
        <w:t xml:space="preserve">al  </w:t>
      </w:r>
      <w:proofErr w:type="spellStart"/>
      <w:r w:rsidRPr="004E2BCE">
        <w:rPr>
          <w:iCs/>
          <w:u w:val="single"/>
          <w:lang w:val="en-US"/>
        </w:rPr>
        <w:t>Endod</w:t>
      </w:r>
      <w:proofErr w:type="spellEnd"/>
      <w:proofErr w:type="gramEnd"/>
      <w:r w:rsidRPr="004E2BCE">
        <w:rPr>
          <w:iCs/>
          <w:u w:val="single"/>
          <w:lang w:val="en-US"/>
        </w:rPr>
        <w:t xml:space="preserve"> Dent </w:t>
      </w:r>
      <w:proofErr w:type="spellStart"/>
      <w:r w:rsidRPr="004E2BCE">
        <w:rPr>
          <w:iCs/>
          <w:u w:val="single"/>
          <w:lang w:val="en-US"/>
        </w:rPr>
        <w:t>Traumatol</w:t>
      </w:r>
      <w:proofErr w:type="spellEnd"/>
      <w:r w:rsidRPr="004E2BCE">
        <w:rPr>
          <w:iCs/>
          <w:lang w:val="en-US"/>
        </w:rPr>
        <w:t xml:space="preserve">  1995  11:6-9.</w:t>
      </w:r>
    </w:p>
    <w:p w14:paraId="41A1AA0F" w14:textId="77777777" w:rsidR="004734EA" w:rsidRPr="001B0F09" w:rsidRDefault="00C64EA1" w:rsidP="001B0F09">
      <w:pPr>
        <w:ind w:left="720"/>
        <w:rPr>
          <w:iCs/>
        </w:rPr>
      </w:pPr>
      <w:r w:rsidRPr="001B0F09">
        <w:rPr>
          <w:iCs/>
          <w:lang w:val="en-US"/>
        </w:rPr>
        <w:t xml:space="preserve">Bacteria and fungi in six of nine root end biopsies with therapy resistant periapical lesions. </w:t>
      </w:r>
      <w:r w:rsidRPr="001B0F09">
        <w:rPr>
          <w:i/>
          <w:iCs/>
          <w:lang w:val="en-US"/>
        </w:rPr>
        <w:t xml:space="preserve">Nair et </w:t>
      </w:r>
      <w:proofErr w:type="gramStart"/>
      <w:r w:rsidRPr="001B0F09">
        <w:rPr>
          <w:i/>
          <w:iCs/>
          <w:lang w:val="en-US"/>
        </w:rPr>
        <w:t xml:space="preserve">al  </w:t>
      </w:r>
      <w:r w:rsidRPr="001B0F09">
        <w:rPr>
          <w:i/>
          <w:iCs/>
          <w:u w:val="single"/>
          <w:lang w:val="en-US"/>
        </w:rPr>
        <w:t>JOE</w:t>
      </w:r>
      <w:proofErr w:type="gramEnd"/>
      <w:r w:rsidRPr="001B0F09">
        <w:rPr>
          <w:i/>
          <w:iCs/>
          <w:lang w:val="en-US"/>
        </w:rPr>
        <w:t xml:space="preserve">  1990, 16:580-8.</w:t>
      </w:r>
    </w:p>
    <w:p w14:paraId="7205E33A" w14:textId="77777777" w:rsidR="004734EA" w:rsidRPr="001B0F09" w:rsidRDefault="00C64EA1" w:rsidP="001B0F09">
      <w:pPr>
        <w:ind w:left="720"/>
        <w:rPr>
          <w:iCs/>
        </w:rPr>
      </w:pPr>
      <w:r w:rsidRPr="001B0F09">
        <w:rPr>
          <w:iCs/>
          <w:lang w:val="en-US"/>
        </w:rPr>
        <w:t xml:space="preserve">All endodontic pathogens tested were able to penetrate into dentinal tubules, though different species penetrated to different extents. </w:t>
      </w:r>
      <w:r w:rsidRPr="001B0F09">
        <w:rPr>
          <w:i/>
          <w:iCs/>
          <w:lang w:val="en-US"/>
        </w:rPr>
        <w:t xml:space="preserve">Siqueira et </w:t>
      </w:r>
      <w:proofErr w:type="gramStart"/>
      <w:r w:rsidRPr="001B0F09">
        <w:rPr>
          <w:i/>
          <w:iCs/>
          <w:lang w:val="en-US"/>
        </w:rPr>
        <w:t xml:space="preserve">al  </w:t>
      </w:r>
      <w:r w:rsidRPr="001B0F09">
        <w:rPr>
          <w:i/>
          <w:iCs/>
          <w:u w:val="single"/>
          <w:lang w:val="en-US"/>
        </w:rPr>
        <w:t>JOE</w:t>
      </w:r>
      <w:proofErr w:type="gramEnd"/>
      <w:r w:rsidRPr="001B0F09">
        <w:rPr>
          <w:i/>
          <w:iCs/>
          <w:lang w:val="en-US"/>
        </w:rPr>
        <w:t xml:space="preserve">  1996  22:308-10.</w:t>
      </w:r>
    </w:p>
    <w:p w14:paraId="66EB29D8" w14:textId="77777777" w:rsidR="004734EA" w:rsidRPr="001B0F09" w:rsidRDefault="00C64EA1" w:rsidP="001B0F09">
      <w:pPr>
        <w:ind w:left="720"/>
        <w:rPr>
          <w:iCs/>
        </w:rPr>
      </w:pPr>
      <w:r w:rsidRPr="001B0F09">
        <w:rPr>
          <w:iCs/>
          <w:lang w:val="en-US"/>
        </w:rPr>
        <w:lastRenderedPageBreak/>
        <w:t xml:space="preserve">Bacterial recognition of factors such as collagen type, and interspecies interaction facilitates colonization of dentinal tubules. </w:t>
      </w:r>
      <w:r w:rsidRPr="001B0F09">
        <w:rPr>
          <w:i/>
          <w:iCs/>
          <w:lang w:val="en-US"/>
        </w:rPr>
        <w:t xml:space="preserve">Love et </w:t>
      </w:r>
      <w:proofErr w:type="gramStart"/>
      <w:r w:rsidRPr="001B0F09">
        <w:rPr>
          <w:i/>
          <w:iCs/>
          <w:lang w:val="en-US"/>
        </w:rPr>
        <w:t xml:space="preserve">al  </w:t>
      </w:r>
      <w:proofErr w:type="spellStart"/>
      <w:r w:rsidRPr="001B0F09">
        <w:rPr>
          <w:i/>
          <w:iCs/>
          <w:u w:val="single"/>
          <w:lang w:val="en-US"/>
        </w:rPr>
        <w:t>Crit</w:t>
      </w:r>
      <w:proofErr w:type="spellEnd"/>
      <w:proofErr w:type="gramEnd"/>
      <w:r w:rsidRPr="001B0F09">
        <w:rPr>
          <w:i/>
          <w:iCs/>
          <w:u w:val="single"/>
          <w:lang w:val="en-US"/>
        </w:rPr>
        <w:t xml:space="preserve"> Rev Oral Biol Med</w:t>
      </w:r>
      <w:r w:rsidRPr="001B0F09">
        <w:rPr>
          <w:i/>
          <w:iCs/>
          <w:lang w:val="en-US"/>
        </w:rPr>
        <w:t xml:space="preserve">  2002  13:171-83.</w:t>
      </w:r>
    </w:p>
    <w:p w14:paraId="66B13462" w14:textId="77777777" w:rsidR="004734EA" w:rsidRPr="001B0F09" w:rsidRDefault="00C64EA1" w:rsidP="001B0F09">
      <w:pPr>
        <w:ind w:left="720"/>
        <w:rPr>
          <w:iCs/>
        </w:rPr>
      </w:pPr>
      <w:r w:rsidRPr="001B0F09">
        <w:rPr>
          <w:iCs/>
          <w:lang w:val="en-US"/>
        </w:rPr>
        <w:t xml:space="preserve">J.F. Siqueira, et. al., Polymerase chain reaction-based analysis of microorganisms associated with failed endodontic treatment, Oral Surg Oral Med Oral </w:t>
      </w:r>
      <w:proofErr w:type="spellStart"/>
      <w:r w:rsidRPr="001B0F09">
        <w:rPr>
          <w:iCs/>
          <w:lang w:val="en-US"/>
        </w:rPr>
        <w:t>Pathol</w:t>
      </w:r>
      <w:proofErr w:type="spellEnd"/>
      <w:r w:rsidRPr="001B0F09">
        <w:rPr>
          <w:iCs/>
          <w:lang w:val="en-US"/>
        </w:rPr>
        <w:t xml:space="preserve"> Oral </w:t>
      </w:r>
      <w:proofErr w:type="spellStart"/>
      <w:r w:rsidRPr="001B0F09">
        <w:rPr>
          <w:iCs/>
          <w:lang w:val="en-US"/>
        </w:rPr>
        <w:t>Radiol</w:t>
      </w:r>
      <w:proofErr w:type="spellEnd"/>
      <w:r w:rsidRPr="001B0F09">
        <w:rPr>
          <w:iCs/>
          <w:lang w:val="en-US"/>
        </w:rPr>
        <w:t xml:space="preserve"> </w:t>
      </w:r>
      <w:proofErr w:type="spellStart"/>
      <w:r w:rsidRPr="001B0F09">
        <w:rPr>
          <w:iCs/>
          <w:lang w:val="en-US"/>
        </w:rPr>
        <w:t>Endod</w:t>
      </w:r>
      <w:proofErr w:type="spellEnd"/>
      <w:r w:rsidRPr="001B0F09">
        <w:rPr>
          <w:iCs/>
          <w:lang w:val="en-US"/>
        </w:rPr>
        <w:t xml:space="preserve"> 2004; 97: 85-94</w:t>
      </w:r>
    </w:p>
    <w:p w14:paraId="3733898A" w14:textId="77777777" w:rsidR="004734EA" w:rsidRPr="001B0F09" w:rsidRDefault="00C64EA1" w:rsidP="001B0F09">
      <w:pPr>
        <w:ind w:left="720"/>
        <w:rPr>
          <w:iCs/>
        </w:rPr>
      </w:pPr>
      <w:r w:rsidRPr="001B0F09">
        <w:rPr>
          <w:iCs/>
          <w:lang w:val="en-US"/>
        </w:rPr>
        <w:t xml:space="preserve">JF </w:t>
      </w:r>
      <w:proofErr w:type="spellStart"/>
      <w:r w:rsidRPr="001B0F09">
        <w:rPr>
          <w:iCs/>
          <w:lang w:val="en-US"/>
        </w:rPr>
        <w:t>Siquiera</w:t>
      </w:r>
      <w:proofErr w:type="spellEnd"/>
      <w:r w:rsidRPr="001B0F09">
        <w:rPr>
          <w:iCs/>
          <w:lang w:val="en-US"/>
        </w:rPr>
        <w:t xml:space="preserve">, et. al.; A Scanning Electron Microscopic Evaluation of In Vitro Dentinal Tubules Penetration by selected Anaerobic </w:t>
      </w:r>
      <w:proofErr w:type="gramStart"/>
      <w:r w:rsidRPr="001B0F09">
        <w:rPr>
          <w:iCs/>
          <w:lang w:val="en-US"/>
        </w:rPr>
        <w:t>Bacteria,</w:t>
      </w:r>
      <w:r w:rsidRPr="001B0F09">
        <w:rPr>
          <w:i/>
          <w:iCs/>
          <w:lang w:val="en-US"/>
        </w:rPr>
        <w:t xml:space="preserve">  Journal</w:t>
      </w:r>
      <w:proofErr w:type="gramEnd"/>
      <w:r w:rsidRPr="001B0F09">
        <w:rPr>
          <w:i/>
          <w:iCs/>
          <w:lang w:val="en-US"/>
        </w:rPr>
        <w:t xml:space="preserve"> of Endodontics, June 1996, Vol. 22, No. 6</w:t>
      </w:r>
      <w:r w:rsidRPr="001B0F09">
        <w:rPr>
          <w:iCs/>
          <w:lang w:val="en-US"/>
        </w:rPr>
        <w:br/>
      </w:r>
      <w:r w:rsidRPr="001B0F09">
        <w:rPr>
          <w:iCs/>
          <w:lang w:val="en-US"/>
        </w:rPr>
        <w:br/>
      </w:r>
      <w:r w:rsidRPr="001B0F09">
        <w:rPr>
          <w:i/>
          <w:iCs/>
          <w:lang w:val="en-US"/>
        </w:rPr>
        <w:t>The results indicated that all bacterial strains tested were able to penetrate into dentinal tubules….persistent infection may be caused by microorganisms that have invaded dentinal tubules before or during endodontic treatment.  Root canal walls were heavily infected with E. faecalis</w:t>
      </w:r>
      <w:proofErr w:type="gramStart"/>
      <w:r w:rsidRPr="001B0F09">
        <w:rPr>
          <w:i/>
          <w:iCs/>
          <w:lang w:val="en-US"/>
        </w:rPr>
        <w:t>…..</w:t>
      </w:r>
      <w:proofErr w:type="gramEnd"/>
    </w:p>
    <w:p w14:paraId="3974B278" w14:textId="77777777" w:rsidR="001B0F09" w:rsidRPr="001B0F09" w:rsidRDefault="001B0F09" w:rsidP="004E2BCE">
      <w:pPr>
        <w:ind w:left="720"/>
        <w:rPr>
          <w:iCs/>
        </w:rPr>
      </w:pPr>
    </w:p>
    <w:p w14:paraId="21C7A42D" w14:textId="2B2EB323" w:rsidR="004E2BCE" w:rsidRPr="001B0F09" w:rsidRDefault="004E2BCE" w:rsidP="001B0F09">
      <w:pPr>
        <w:rPr>
          <w:b/>
          <w:iCs/>
        </w:rPr>
      </w:pPr>
      <w:r w:rsidRPr="001B0F09">
        <w:rPr>
          <w:b/>
          <w:iCs/>
        </w:rPr>
        <w:t>Jaw bone infections breed retroviruses, secreting RANTES into the system with severe consequences</w:t>
      </w:r>
    </w:p>
    <w:p w14:paraId="7C184E12" w14:textId="77777777" w:rsidR="004E2BCE" w:rsidRPr="004E2BCE" w:rsidRDefault="004E2BCE" w:rsidP="004E2BCE">
      <w:pPr>
        <w:ind w:left="720"/>
        <w:rPr>
          <w:iCs/>
        </w:rPr>
      </w:pPr>
      <w:r w:rsidRPr="004E2BCE">
        <w:rPr>
          <w:bCs/>
          <w:iCs/>
          <w:lang w:val="en-US"/>
        </w:rPr>
        <w:t>International Journal of General Medicine 2013:6 277–290</w:t>
      </w:r>
    </w:p>
    <w:p w14:paraId="55FA1DF2" w14:textId="3221DBB4" w:rsidR="004E2BCE" w:rsidRPr="004E2BCE" w:rsidRDefault="004E2BCE" w:rsidP="004E2BCE">
      <w:pPr>
        <w:ind w:left="720"/>
        <w:rPr>
          <w:iCs/>
        </w:rPr>
      </w:pPr>
      <w:r w:rsidRPr="004E2BCE">
        <w:rPr>
          <w:bCs/>
          <w:iCs/>
          <w:lang w:val="en-US"/>
        </w:rPr>
        <w:t xml:space="preserve">RANTES and fibroblast growth factor 2 in jawbone </w:t>
      </w:r>
      <w:proofErr w:type="spellStart"/>
      <w:r w:rsidRPr="004E2BCE">
        <w:rPr>
          <w:bCs/>
          <w:iCs/>
          <w:lang w:val="en-US"/>
        </w:rPr>
        <w:t>cavitations</w:t>
      </w:r>
      <w:proofErr w:type="spellEnd"/>
      <w:r w:rsidRPr="004E2BCE">
        <w:rPr>
          <w:bCs/>
          <w:iCs/>
          <w:lang w:val="en-US"/>
        </w:rPr>
        <w:t>: triggers for systemic</w:t>
      </w:r>
      <w:r>
        <w:rPr>
          <w:iCs/>
        </w:rPr>
        <w:t xml:space="preserve"> </w:t>
      </w:r>
      <w:r w:rsidRPr="004E2BCE">
        <w:rPr>
          <w:bCs/>
          <w:iCs/>
        </w:rPr>
        <w:t xml:space="preserve">disease?  </w:t>
      </w:r>
      <w:r w:rsidRPr="00AC4A7E">
        <w:rPr>
          <w:iCs/>
        </w:rPr>
        <w:t xml:space="preserve">Johann Lechner, Volker von </w:t>
      </w:r>
      <w:proofErr w:type="spellStart"/>
      <w:r w:rsidRPr="00AC4A7E">
        <w:rPr>
          <w:iCs/>
        </w:rPr>
        <w:t>Baehr</w:t>
      </w:r>
      <w:proofErr w:type="spellEnd"/>
    </w:p>
    <w:p w14:paraId="6FE90BA9" w14:textId="0E3C8830" w:rsidR="004E2BCE" w:rsidRPr="004E2BCE" w:rsidRDefault="004E2BCE" w:rsidP="004E2BCE">
      <w:pPr>
        <w:ind w:left="720"/>
        <w:rPr>
          <w:iCs/>
        </w:rPr>
      </w:pPr>
      <w:r w:rsidRPr="004E2BCE">
        <w:rPr>
          <w:bCs/>
          <w:iCs/>
          <w:lang w:val="en-US"/>
        </w:rPr>
        <w:t>Abstract: Regulated upon activation, normal T-cell expressed, and secreted (RANTES) and</w:t>
      </w:r>
      <w:r>
        <w:rPr>
          <w:iCs/>
          <w:lang w:val="en-US"/>
        </w:rPr>
        <w:t xml:space="preserve"> </w:t>
      </w:r>
      <w:r w:rsidRPr="004E2BCE">
        <w:rPr>
          <w:iCs/>
          <w:lang w:val="en-US"/>
        </w:rPr>
        <w:t>fibroblast growth factor (FGF)-2 were found at high levels in the JCs tested. Other cytokines</w:t>
      </w:r>
      <w:r>
        <w:rPr>
          <w:iCs/>
        </w:rPr>
        <w:t xml:space="preserve"> </w:t>
      </w:r>
      <w:r w:rsidRPr="004E2BCE">
        <w:rPr>
          <w:iCs/>
          <w:lang w:val="en-US"/>
        </w:rPr>
        <w:t>could not be detected at excessive levels.</w:t>
      </w:r>
      <w:r>
        <w:rPr>
          <w:iCs/>
        </w:rPr>
        <w:t xml:space="preserve"> </w:t>
      </w:r>
      <w:r w:rsidRPr="004E2BCE">
        <w:rPr>
          <w:bCs/>
          <w:iCs/>
          <w:lang w:val="en-US"/>
        </w:rPr>
        <w:t>Discussion: The study confirms that JC is able to produce inflammatory messengers, primarily</w:t>
      </w:r>
      <w:r>
        <w:rPr>
          <w:iCs/>
        </w:rPr>
        <w:t xml:space="preserve"> </w:t>
      </w:r>
      <w:r w:rsidRPr="004E2BCE">
        <w:rPr>
          <w:iCs/>
          <w:lang w:val="en-US"/>
        </w:rPr>
        <w:t>RANTES, and, secondarily, FGF-2. Both are implicated in many serious illnesses. The excessive</w:t>
      </w:r>
      <w:r>
        <w:rPr>
          <w:iCs/>
        </w:rPr>
        <w:t xml:space="preserve"> </w:t>
      </w:r>
      <w:r w:rsidRPr="004E2BCE">
        <w:rPr>
          <w:iCs/>
          <w:lang w:val="en-US"/>
        </w:rPr>
        <w:t>levels of RANTES/FGF-2 in JC patients with amyotrophic lateral sclerosis, multiple sclerosis,</w:t>
      </w:r>
      <w:r>
        <w:rPr>
          <w:iCs/>
        </w:rPr>
        <w:t xml:space="preserve"> </w:t>
      </w:r>
      <w:r w:rsidRPr="004E2BCE">
        <w:rPr>
          <w:iCs/>
          <w:lang w:val="en-US"/>
        </w:rPr>
        <w:t>rheumatoid arthritis, and breast cancer are compared to levels published in medical journals.</w:t>
      </w:r>
      <w:r>
        <w:rPr>
          <w:iCs/>
        </w:rPr>
        <w:t xml:space="preserve"> </w:t>
      </w:r>
      <w:r w:rsidRPr="004E2BCE">
        <w:rPr>
          <w:iCs/>
          <w:lang w:val="en-US"/>
        </w:rPr>
        <w:t>Levels detected in JCs are higher than in the serum and cerebrospinal fluid of amyotrophic lateral</w:t>
      </w:r>
      <w:r>
        <w:rPr>
          <w:iCs/>
        </w:rPr>
        <w:t xml:space="preserve"> </w:t>
      </w:r>
      <w:r w:rsidRPr="004E2BCE">
        <w:rPr>
          <w:iCs/>
          <w:lang w:val="en-US"/>
        </w:rPr>
        <w:t>sclerosis and multiple sclerosis patients and four-fold higher than in breast cancer tissue.</w:t>
      </w:r>
    </w:p>
    <w:p w14:paraId="59216FFB" w14:textId="6995305F" w:rsidR="004E2BCE" w:rsidRPr="004E2BCE" w:rsidRDefault="004E2BCE" w:rsidP="004E2BCE">
      <w:pPr>
        <w:ind w:left="720"/>
        <w:rPr>
          <w:iCs/>
        </w:rPr>
      </w:pPr>
      <w:r w:rsidRPr="004E2BCE">
        <w:rPr>
          <w:bCs/>
          <w:iCs/>
          <w:lang w:val="en-US"/>
        </w:rPr>
        <w:t>Conclusion: This study suggests that JC might serve as a fundamental cause of IDs, through</w:t>
      </w:r>
      <w:r>
        <w:rPr>
          <w:iCs/>
        </w:rPr>
        <w:t xml:space="preserve"> </w:t>
      </w:r>
      <w:r w:rsidRPr="004E2BCE">
        <w:rPr>
          <w:iCs/>
          <w:lang w:val="en-US"/>
        </w:rPr>
        <w:t>RANTES/FGF-2 production. Thus, JC and implicated immune messengers represent an</w:t>
      </w:r>
      <w:r>
        <w:rPr>
          <w:iCs/>
        </w:rPr>
        <w:t xml:space="preserve"> </w:t>
      </w:r>
      <w:r w:rsidRPr="004E2BCE">
        <w:rPr>
          <w:iCs/>
          <w:lang w:val="en-US"/>
        </w:rPr>
        <w:t>integrative aspect of IDs and serve as a possible cause. Removing JCs may be a key to reversing</w:t>
      </w:r>
      <w:r>
        <w:rPr>
          <w:iCs/>
        </w:rPr>
        <w:t xml:space="preserve"> </w:t>
      </w:r>
      <w:r w:rsidRPr="004E2BCE">
        <w:rPr>
          <w:iCs/>
          <w:lang w:val="en-US"/>
        </w:rPr>
        <w:t>IDs. There is a need to raise awareness about JC throughout medicine and dentistry.</w:t>
      </w:r>
    </w:p>
    <w:p w14:paraId="399B1F2E" w14:textId="77777777" w:rsidR="004E2BCE" w:rsidRPr="004E2BCE" w:rsidRDefault="004E2BCE" w:rsidP="004E2BCE">
      <w:pPr>
        <w:ind w:left="720"/>
        <w:rPr>
          <w:iCs/>
        </w:rPr>
      </w:pPr>
    </w:p>
    <w:p w14:paraId="5471B2F3" w14:textId="7619B803" w:rsidR="004E2BCE" w:rsidRDefault="004E2BCE" w:rsidP="00001F0B">
      <w:pPr>
        <w:rPr>
          <w:b/>
          <w:iCs/>
          <w:sz w:val="32"/>
          <w:szCs w:val="32"/>
        </w:rPr>
      </w:pPr>
      <w:r w:rsidRPr="004E2BCE">
        <w:rPr>
          <w:b/>
          <w:iCs/>
          <w:noProof/>
          <w:sz w:val="32"/>
          <w:szCs w:val="32"/>
        </w:rPr>
        <w:lastRenderedPageBreak/>
        <w:drawing>
          <wp:inline distT="0" distB="0" distL="0" distR="0" wp14:anchorId="6F66FD7A" wp14:editId="11E76BA8">
            <wp:extent cx="5731329" cy="3271492"/>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9"/>
                    <a:stretch>
                      <a:fillRect/>
                    </a:stretch>
                  </pic:blipFill>
                  <pic:spPr>
                    <a:xfrm>
                      <a:off x="0" y="0"/>
                      <a:ext cx="5761476" cy="3288700"/>
                    </a:xfrm>
                    <a:prstGeom prst="rect">
                      <a:avLst/>
                    </a:prstGeom>
                  </pic:spPr>
                </pic:pic>
              </a:graphicData>
            </a:graphic>
          </wp:inline>
        </w:drawing>
      </w:r>
    </w:p>
    <w:p w14:paraId="30214C51" w14:textId="77777777" w:rsidR="004E2BCE" w:rsidRDefault="004E2BCE" w:rsidP="001B0F09">
      <w:pPr>
        <w:rPr>
          <w:bCs/>
          <w:iCs/>
        </w:rPr>
      </w:pPr>
      <w:r>
        <w:rPr>
          <w:b/>
          <w:bCs/>
          <w:iCs/>
        </w:rPr>
        <w:t>Poor o</w:t>
      </w:r>
      <w:r w:rsidRPr="004E2BCE">
        <w:rPr>
          <w:b/>
          <w:bCs/>
          <w:iCs/>
        </w:rPr>
        <w:t>ral health a</w:t>
      </w:r>
      <w:r>
        <w:rPr>
          <w:b/>
          <w:bCs/>
          <w:iCs/>
        </w:rPr>
        <w:t>ctivates</w:t>
      </w:r>
      <w:r w:rsidRPr="004E2BCE">
        <w:rPr>
          <w:b/>
          <w:bCs/>
          <w:iCs/>
        </w:rPr>
        <w:t xml:space="preserve"> Retroviruses</w:t>
      </w:r>
      <w:r w:rsidRPr="004E2BCE">
        <w:rPr>
          <w:b/>
          <w:bCs/>
          <w:iCs/>
        </w:rPr>
        <w:br/>
      </w:r>
      <w:hyperlink r:id="rId90" w:history="1">
        <w:r w:rsidRPr="004E2BCE">
          <w:rPr>
            <w:rStyle w:val="Hyperlink"/>
            <w:bCs/>
            <w:iCs/>
          </w:rPr>
          <w:t>Journal of the American Veterinary Medical Association</w:t>
        </w:r>
      </w:hyperlink>
      <w:r w:rsidRPr="004E2BCE">
        <w:rPr>
          <w:bCs/>
          <w:iCs/>
        </w:rPr>
        <w:t xml:space="preserve">; October 15, 2014, Vol. 245, No. 8, Pages 916-922  </w:t>
      </w:r>
      <w:hyperlink r:id="rId91" w:history="1">
        <w:r w:rsidRPr="004E2BCE">
          <w:rPr>
            <w:rStyle w:val="Hyperlink"/>
            <w:bCs/>
            <w:iCs/>
          </w:rPr>
          <w:t>https://doi.org/10.2460/javma.245.8.916</w:t>
        </w:r>
      </w:hyperlink>
      <w:r w:rsidRPr="004E2BCE">
        <w:rPr>
          <w:bCs/>
          <w:iCs/>
        </w:rPr>
        <w:t xml:space="preserve"> </w:t>
      </w:r>
    </w:p>
    <w:p w14:paraId="3111FAE9" w14:textId="20DE52D6" w:rsidR="004E2BCE" w:rsidRPr="004E2BCE" w:rsidRDefault="004E2BCE" w:rsidP="001B0F09">
      <w:pPr>
        <w:ind w:left="720"/>
        <w:rPr>
          <w:iCs/>
        </w:rPr>
      </w:pPr>
      <w:r w:rsidRPr="004E2BCE">
        <w:rPr>
          <w:bCs/>
          <w:iCs/>
        </w:rPr>
        <w:t>Abstract: Association between oral health status and retrovirus test results in cats</w:t>
      </w:r>
      <w:r w:rsidR="00675BAF">
        <w:rPr>
          <w:iCs/>
        </w:rPr>
        <w:t xml:space="preserve">. </w:t>
      </w:r>
      <w:r w:rsidRPr="004E2BCE">
        <w:rPr>
          <w:iCs/>
        </w:rPr>
        <w:t xml:space="preserve">Mathew R. </w:t>
      </w:r>
      <w:proofErr w:type="spellStart"/>
      <w:r w:rsidRPr="004E2BCE">
        <w:rPr>
          <w:iCs/>
        </w:rPr>
        <w:t>Kornya</w:t>
      </w:r>
      <w:proofErr w:type="spellEnd"/>
      <w:r w:rsidRPr="004E2BCE">
        <w:rPr>
          <w:iCs/>
        </w:rPr>
        <w:t xml:space="preserve">, DVM Susan E. Little, DVM Margie A. </w:t>
      </w:r>
      <w:proofErr w:type="spellStart"/>
      <w:r w:rsidRPr="004E2BCE">
        <w:rPr>
          <w:iCs/>
        </w:rPr>
        <w:t>Scherk</w:t>
      </w:r>
      <w:proofErr w:type="spellEnd"/>
      <w:r w:rsidRPr="004E2BCE">
        <w:rPr>
          <w:iCs/>
        </w:rPr>
        <w:t xml:space="preserve">, DVM William C. Sears, MSc </w:t>
      </w:r>
      <w:proofErr w:type="spellStart"/>
      <w:r w:rsidRPr="004E2BCE">
        <w:rPr>
          <w:iCs/>
        </w:rPr>
        <w:t>Dorothee</w:t>
      </w:r>
      <w:proofErr w:type="spellEnd"/>
      <w:r w:rsidRPr="004E2BCE">
        <w:rPr>
          <w:iCs/>
        </w:rPr>
        <w:t xml:space="preserve"> </w:t>
      </w:r>
      <w:proofErr w:type="spellStart"/>
      <w:r w:rsidRPr="004E2BCE">
        <w:rPr>
          <w:iCs/>
        </w:rPr>
        <w:t>Bienzle</w:t>
      </w:r>
      <w:proofErr w:type="spellEnd"/>
      <w:r w:rsidRPr="004E2BCE">
        <w:rPr>
          <w:iCs/>
        </w:rPr>
        <w:t>, DVM, PhD</w:t>
      </w:r>
      <w:r w:rsidR="00675BAF">
        <w:rPr>
          <w:iCs/>
        </w:rPr>
        <w:t xml:space="preserve">. </w:t>
      </w:r>
      <w:r w:rsidRPr="004E2BCE">
        <w:rPr>
          <w:iCs/>
        </w:rPr>
        <w:t xml:space="preserve">Address correspondence to </w:t>
      </w:r>
      <w:proofErr w:type="spellStart"/>
      <w:r w:rsidRPr="004E2BCE">
        <w:rPr>
          <w:iCs/>
        </w:rPr>
        <w:t>Dr.</w:t>
      </w:r>
      <w:proofErr w:type="spellEnd"/>
      <w:r w:rsidRPr="004E2BCE">
        <w:rPr>
          <w:iCs/>
        </w:rPr>
        <w:t xml:space="preserve"> </w:t>
      </w:r>
      <w:proofErr w:type="spellStart"/>
      <w:r w:rsidRPr="004E2BCE">
        <w:rPr>
          <w:iCs/>
        </w:rPr>
        <w:t>Bienzle</w:t>
      </w:r>
      <w:proofErr w:type="spellEnd"/>
      <w:r w:rsidRPr="004E2BCE">
        <w:rPr>
          <w:iCs/>
        </w:rPr>
        <w:t xml:space="preserve"> (</w:t>
      </w:r>
      <w:hyperlink r:id="rId92" w:history="1">
        <w:r w:rsidRPr="004E2BCE">
          <w:rPr>
            <w:rStyle w:val="Hyperlink"/>
            <w:iCs/>
          </w:rPr>
          <w:t>dbienzle@uoguelph.ca</w:t>
        </w:r>
      </w:hyperlink>
      <w:r w:rsidRPr="004E2BCE">
        <w:rPr>
          <w:iCs/>
        </w:rPr>
        <w:t>).</w:t>
      </w:r>
    </w:p>
    <w:p w14:paraId="0DE97F22" w14:textId="47198AF5" w:rsidR="004E2BCE" w:rsidRPr="004E2BCE" w:rsidRDefault="004E2BCE" w:rsidP="001B0F09">
      <w:pPr>
        <w:ind w:left="720"/>
        <w:rPr>
          <w:iCs/>
        </w:rPr>
      </w:pPr>
      <w:r w:rsidRPr="004E2BCE">
        <w:rPr>
          <w:bCs/>
          <w:iCs/>
        </w:rPr>
        <w:t>Objective</w:t>
      </w:r>
      <w:r w:rsidRPr="004E2BCE">
        <w:rPr>
          <w:iCs/>
        </w:rPr>
        <w:t xml:space="preserve">—To determine associations between oral health status and seropositivity for FIV or </w:t>
      </w:r>
      <w:proofErr w:type="spellStart"/>
      <w:r w:rsidRPr="004E2BCE">
        <w:rPr>
          <w:iCs/>
        </w:rPr>
        <w:t>FeLV</w:t>
      </w:r>
      <w:proofErr w:type="spellEnd"/>
      <w:r w:rsidRPr="004E2BCE">
        <w:rPr>
          <w:iCs/>
        </w:rPr>
        <w:t xml:space="preserve"> in cats.</w:t>
      </w:r>
      <w:r w:rsidR="00675BAF">
        <w:rPr>
          <w:iCs/>
        </w:rPr>
        <w:t xml:space="preserve"> </w:t>
      </w:r>
      <w:r w:rsidRPr="004E2BCE">
        <w:rPr>
          <w:bCs/>
          <w:iCs/>
        </w:rPr>
        <w:t>Animals</w:t>
      </w:r>
      <w:r w:rsidRPr="004E2BCE">
        <w:rPr>
          <w:iCs/>
        </w:rPr>
        <w:t>—5,179 cats.</w:t>
      </w:r>
      <w:r w:rsidR="00675BAF">
        <w:rPr>
          <w:iCs/>
        </w:rPr>
        <w:t xml:space="preserve"> </w:t>
      </w:r>
      <w:r w:rsidRPr="004E2BCE">
        <w:rPr>
          <w:bCs/>
          <w:iCs/>
        </w:rPr>
        <w:t>Procedures</w:t>
      </w:r>
      <w:r w:rsidRPr="004E2BCE">
        <w:rPr>
          <w:iCs/>
        </w:rPr>
        <w:t xml:space="preserve">—Veterinarians at veterinary clinics and animal shelters completed online training on oral conditions in cats and then scored oral health status of cats with no known history of vaccination against FIV. Age, sex, and results of an ELISA for retroviruses were recorded. Results were </w:t>
      </w:r>
      <w:proofErr w:type="spellStart"/>
      <w:r w:rsidRPr="004E2BCE">
        <w:rPr>
          <w:iCs/>
        </w:rPr>
        <w:t>analyzed</w:t>
      </w:r>
      <w:proofErr w:type="spellEnd"/>
      <w:r w:rsidRPr="004E2BCE">
        <w:rPr>
          <w:iCs/>
        </w:rPr>
        <w:t xml:space="preserve"> by means of standard logistic regression with binary outcome.</w:t>
      </w:r>
    </w:p>
    <w:p w14:paraId="51BEFA24" w14:textId="77777777" w:rsidR="004E2BCE" w:rsidRPr="004E2BCE" w:rsidRDefault="004E2BCE" w:rsidP="001B0F09">
      <w:pPr>
        <w:ind w:left="720"/>
        <w:rPr>
          <w:iCs/>
        </w:rPr>
      </w:pPr>
      <w:r w:rsidRPr="004E2BCE">
        <w:rPr>
          <w:bCs/>
          <w:iCs/>
        </w:rPr>
        <w:t>Results</w:t>
      </w:r>
      <w:r w:rsidRPr="004E2BCE">
        <w:rPr>
          <w:iCs/>
        </w:rPr>
        <w:t xml:space="preserve">—Of 5,179 cats, 237 (4.6%) and 186 (3.6%) were seropositive for FIV and </w:t>
      </w:r>
      <w:proofErr w:type="spellStart"/>
      <w:r w:rsidRPr="004E2BCE">
        <w:rPr>
          <w:iCs/>
        </w:rPr>
        <w:t>FeLV</w:t>
      </w:r>
      <w:proofErr w:type="spellEnd"/>
      <w:r w:rsidRPr="004E2BCE">
        <w:rPr>
          <w:iCs/>
        </w:rPr>
        <w:t xml:space="preserve">, respectively, and of these, 12 (0.2%) were seropositive for FIV and </w:t>
      </w:r>
      <w:proofErr w:type="spellStart"/>
      <w:r w:rsidRPr="004E2BCE">
        <w:rPr>
          <w:iCs/>
        </w:rPr>
        <w:t>FeLV</w:t>
      </w:r>
      <w:proofErr w:type="spellEnd"/>
      <w:r w:rsidRPr="004E2BCE">
        <w:rPr>
          <w:iCs/>
        </w:rPr>
        <w:t xml:space="preserve">. Of all 5,179 cats, 1,073 (20.7%) had gingivitis, 576 (11.1%) had periodontitis, 203 (3.9%) had stomatitis, and 252 (4.9%) had other oral conditions (overall oral disease prevalence, 2,104/5,179 [40.6%]). Across all age categories, inflammatory oral disease was associated with a significantly higher risk of a positive test result for FIV, compared with the seropositivity risk associated with other oral diseases or no oral disease. Stomatitis was most highly associated with risk of FIV seropositivity. Cats with any oral inflammatory disease were more likely than orally healthy cats to have a positive test result for </w:t>
      </w:r>
      <w:proofErr w:type="spellStart"/>
      <w:r w:rsidRPr="004E2BCE">
        <w:rPr>
          <w:iCs/>
        </w:rPr>
        <w:t>FeLV</w:t>
      </w:r>
      <w:proofErr w:type="spellEnd"/>
      <w:r w:rsidRPr="004E2BCE">
        <w:rPr>
          <w:iCs/>
        </w:rPr>
        <w:t>. Increasing age was associated with a higher prevalence of oral disease in retrovirus-seronegative cats.</w:t>
      </w:r>
    </w:p>
    <w:p w14:paraId="53B53CD5" w14:textId="39F4AF79" w:rsidR="004E2BCE" w:rsidRDefault="004E2BCE" w:rsidP="001B0F09">
      <w:pPr>
        <w:ind w:left="720"/>
        <w:rPr>
          <w:iCs/>
        </w:rPr>
      </w:pPr>
      <w:r w:rsidRPr="004E2BCE">
        <w:rPr>
          <w:bCs/>
          <w:iCs/>
        </w:rPr>
        <w:t>Conclusions and Clinical Relevance</w:t>
      </w:r>
      <w:r w:rsidRPr="004E2BCE">
        <w:rPr>
          <w:iCs/>
        </w:rPr>
        <w:t>—</w:t>
      </w:r>
      <w:r w:rsidRPr="00675BAF">
        <w:rPr>
          <w:b/>
          <w:bCs/>
          <w:iCs/>
        </w:rPr>
        <w:t>Inflammatory oral disease was associated with an increased risk of seropositivity for retroviruses</w:t>
      </w:r>
      <w:r w:rsidRPr="00675BAF">
        <w:rPr>
          <w:b/>
          <w:iCs/>
        </w:rPr>
        <w:t xml:space="preserve"> </w:t>
      </w:r>
      <w:r w:rsidRPr="004E2BCE">
        <w:rPr>
          <w:iCs/>
        </w:rPr>
        <w:t>in naturally infected cats. Therefore, retroviral status of cats with oral inflammatory disease should be determined and appropriate management initiated.</w:t>
      </w:r>
    </w:p>
    <w:p w14:paraId="5FE6E9A4" w14:textId="1EAEAAAF" w:rsidR="00675BAF" w:rsidRPr="001B0F09" w:rsidRDefault="00675BAF" w:rsidP="001B0F09">
      <w:pPr>
        <w:rPr>
          <w:b/>
          <w:iCs/>
        </w:rPr>
      </w:pPr>
      <w:r w:rsidRPr="00675BAF">
        <w:rPr>
          <w:b/>
          <w:iCs/>
        </w:rPr>
        <w:t xml:space="preserve">Mercury: </w:t>
      </w:r>
      <w:r w:rsidR="001B0F09">
        <w:rPr>
          <w:b/>
          <w:iCs/>
        </w:rPr>
        <w:t xml:space="preserve"> </w:t>
      </w:r>
      <w:r w:rsidRPr="00675BAF">
        <w:rPr>
          <w:bCs/>
          <w:iCs/>
        </w:rPr>
        <w:t>Metal Toxicity sets the stage for Lyme disease!</w:t>
      </w:r>
    </w:p>
    <w:p w14:paraId="26BBFBF0" w14:textId="674D9BD7" w:rsidR="00675BAF" w:rsidRPr="00675BAF" w:rsidRDefault="00675BAF" w:rsidP="001B0F09">
      <w:pPr>
        <w:ind w:left="720"/>
        <w:rPr>
          <w:iCs/>
        </w:rPr>
      </w:pPr>
      <w:r w:rsidRPr="00675BAF">
        <w:rPr>
          <w:iCs/>
        </w:rPr>
        <w:lastRenderedPageBreak/>
        <w:t>From the abstract:</w:t>
      </w:r>
      <w:r w:rsidRPr="00675BAF">
        <w:rPr>
          <w:bCs/>
          <w:iCs/>
        </w:rPr>
        <w:t xml:space="preserve"> “These studies suggest that the detection of autoantibodies to NS (nervous system)-specific antigens may be used to monitor the development of neurotoxicity to environmental chemicals and that immune mechanisms may be involved in the progression of neuro-degeneration.” </w:t>
      </w:r>
      <w:r w:rsidRPr="00675BAF">
        <w:rPr>
          <w:iCs/>
        </w:rPr>
        <w:t xml:space="preserve">“Autoantibodies against neurofilament triplet proteins (NFs) as well as MBP and GFAP (glial fibrillary acidic protein) have been detected in sera and CSF of human subjects suffering </w:t>
      </w:r>
      <w:r w:rsidRPr="00675BAF">
        <w:rPr>
          <w:bCs/>
          <w:iCs/>
        </w:rPr>
        <w:t xml:space="preserve">from neurologic disorders, including Alzheimer’s disease, Parkinson dementia, ALS, </w:t>
      </w:r>
      <w:proofErr w:type="spellStart"/>
      <w:r w:rsidRPr="00675BAF">
        <w:rPr>
          <w:bCs/>
          <w:iCs/>
        </w:rPr>
        <w:t>Creutzfedt</w:t>
      </w:r>
      <w:proofErr w:type="spellEnd"/>
      <w:r w:rsidRPr="00675BAF">
        <w:rPr>
          <w:bCs/>
          <w:iCs/>
        </w:rPr>
        <w:t>-Jakob disease</w:t>
      </w:r>
      <w:r w:rsidRPr="00675BAF">
        <w:rPr>
          <w:iCs/>
        </w:rPr>
        <w:t>, and kuru.</w:t>
      </w:r>
      <w:r w:rsidRPr="00675BAF">
        <w:rPr>
          <w:i/>
          <w:iCs/>
        </w:rPr>
        <w:t> </w:t>
      </w:r>
      <w:r w:rsidRPr="00675BAF">
        <w:rPr>
          <w:iCs/>
        </w:rPr>
        <w:t xml:space="preserve"> Furthermore, autoantibodies to </w:t>
      </w:r>
      <w:proofErr w:type="spellStart"/>
      <w:r w:rsidRPr="00675BAF">
        <w:rPr>
          <w:i/>
          <w:iCs/>
        </w:rPr>
        <w:t>neurotypic</w:t>
      </w:r>
      <w:proofErr w:type="spellEnd"/>
      <w:r w:rsidRPr="00675BAF">
        <w:rPr>
          <w:i/>
          <w:iCs/>
        </w:rPr>
        <w:t xml:space="preserve"> proteins have been demonstrated in animal models of allergic encephalomyelitis and electroconvulsive shock.</w:t>
      </w:r>
      <w:r w:rsidRPr="00675BAF">
        <w:rPr>
          <w:iCs/>
        </w:rPr>
        <w:t>” </w:t>
      </w:r>
    </w:p>
    <w:p w14:paraId="1EF28EEC" w14:textId="41AED431" w:rsidR="00675BAF" w:rsidRDefault="00675BAF" w:rsidP="001B0F09">
      <w:pPr>
        <w:ind w:left="720"/>
        <w:rPr>
          <w:iCs/>
        </w:rPr>
      </w:pPr>
      <w:r w:rsidRPr="00675BAF">
        <w:rPr>
          <w:iCs/>
        </w:rPr>
        <w:t xml:space="preserve">“Autoantibodies against </w:t>
      </w:r>
      <w:r w:rsidRPr="00675BAF">
        <w:rPr>
          <w:bCs/>
          <w:iCs/>
        </w:rPr>
        <w:t>NFs, MBP, GFAP, and GM1 ganglioside</w:t>
      </w:r>
      <w:r w:rsidRPr="00675BAF">
        <w:rPr>
          <w:iCs/>
        </w:rPr>
        <w:t xml:space="preserve"> have been detected in sera and CSF of human subjects suffering from these diseases.  Anti-MBP antibodies are cytotoxic and are believed to play a key role in the pathogenesis of MS.  </w:t>
      </w:r>
      <w:r w:rsidRPr="00675BAF">
        <w:rPr>
          <w:bCs/>
          <w:iCs/>
        </w:rPr>
        <w:t xml:space="preserve">More recently the presence of autoantibodies to the dihydropyridine calcium channel (the L channel) has been demonstrated in sera of ALS </w:t>
      </w:r>
      <w:r w:rsidRPr="00675BAF">
        <w:rPr>
          <w:iCs/>
        </w:rPr>
        <w:t>and Lambert-Eaton syndrome patients.”</w:t>
      </w:r>
      <w:r>
        <w:rPr>
          <w:iCs/>
        </w:rPr>
        <w:t xml:space="preserve"> </w:t>
      </w:r>
      <w:r w:rsidRPr="00675BAF">
        <w:rPr>
          <w:iCs/>
        </w:rPr>
        <w:t xml:space="preserve">“In the human studies, </w:t>
      </w:r>
      <w:r w:rsidRPr="00675BAF">
        <w:rPr>
          <w:bCs/>
          <w:iCs/>
        </w:rPr>
        <w:t>anti-NFs</w:t>
      </w:r>
      <w:r w:rsidRPr="00675BAF">
        <w:rPr>
          <w:iCs/>
        </w:rPr>
        <w:t xml:space="preserve">, IgG isotope, were the </w:t>
      </w:r>
      <w:r w:rsidRPr="00675BAF">
        <w:rPr>
          <w:bCs/>
          <w:iCs/>
        </w:rPr>
        <w:t>most frequently detected antibodies</w:t>
      </w:r>
      <w:r w:rsidRPr="00675BAF">
        <w:rPr>
          <w:iCs/>
        </w:rPr>
        <w:t xml:space="preserve">.  These were also the antibodies and the isotope </w:t>
      </w:r>
      <w:r w:rsidRPr="00675BAF">
        <w:rPr>
          <w:bCs/>
          <w:iCs/>
        </w:rPr>
        <w:t>best correlated with blood lead or urinary mercury</w:t>
      </w:r>
      <w:r w:rsidRPr="00675BAF">
        <w:rPr>
          <w:iCs/>
        </w:rPr>
        <w:t xml:space="preserve"> and clinical scores of sensorimotor defects.” </w:t>
      </w:r>
      <w:r>
        <w:rPr>
          <w:iCs/>
        </w:rPr>
        <w:t xml:space="preserve"> </w:t>
      </w:r>
      <w:r w:rsidRPr="00675BAF">
        <w:rPr>
          <w:iCs/>
        </w:rPr>
        <w:t xml:space="preserve">“…the detection of GFAP </w:t>
      </w:r>
      <w:proofErr w:type="spellStart"/>
      <w:r w:rsidRPr="00675BAF">
        <w:rPr>
          <w:iCs/>
        </w:rPr>
        <w:t>titers</w:t>
      </w:r>
      <w:proofErr w:type="spellEnd"/>
      <w:r w:rsidRPr="00675BAF">
        <w:rPr>
          <w:iCs/>
        </w:rPr>
        <w:t xml:space="preserve"> in these studies supports </w:t>
      </w:r>
      <w:r w:rsidRPr="00675BAF">
        <w:rPr>
          <w:b/>
          <w:bCs/>
          <w:iCs/>
        </w:rPr>
        <w:t>the targeting of the CNS and astrocytes by heavy metals</w:t>
      </w:r>
      <w:r w:rsidRPr="00675BAF">
        <w:rPr>
          <w:iCs/>
        </w:rPr>
        <w:t>, since astrocytes are exclusively found in the CNS.”</w:t>
      </w:r>
    </w:p>
    <w:p w14:paraId="6B0F406D" w14:textId="244F5B86" w:rsidR="00675BAF" w:rsidRDefault="00675BAF" w:rsidP="001B0F09">
      <w:pPr>
        <w:ind w:left="720"/>
        <w:rPr>
          <w:iCs/>
        </w:rPr>
      </w:pPr>
      <w:r w:rsidRPr="00675BAF">
        <w:rPr>
          <w:iCs/>
          <w:noProof/>
        </w:rPr>
        <w:drawing>
          <wp:inline distT="0" distB="0" distL="0" distR="0" wp14:anchorId="335AFAAD" wp14:editId="5871E447">
            <wp:extent cx="4572000" cy="268157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3"/>
                    <a:stretch>
                      <a:fillRect/>
                    </a:stretch>
                  </pic:blipFill>
                  <pic:spPr>
                    <a:xfrm>
                      <a:off x="0" y="0"/>
                      <a:ext cx="4599134" cy="2697492"/>
                    </a:xfrm>
                    <a:prstGeom prst="rect">
                      <a:avLst/>
                    </a:prstGeom>
                  </pic:spPr>
                </pic:pic>
              </a:graphicData>
            </a:graphic>
          </wp:inline>
        </w:drawing>
      </w:r>
    </w:p>
    <w:p w14:paraId="4DBC1EF3" w14:textId="440DEDA3" w:rsidR="00675BAF" w:rsidRPr="00675BAF" w:rsidRDefault="00675BAF" w:rsidP="001B0F09">
      <w:pPr>
        <w:ind w:left="720"/>
        <w:rPr>
          <w:iCs/>
        </w:rPr>
      </w:pPr>
      <w:r w:rsidRPr="00675BAF">
        <w:rPr>
          <w:i/>
          <w:iCs/>
          <w:lang w:val="en-US"/>
        </w:rPr>
        <w:t xml:space="preserve">I consider the Beagle study </w:t>
      </w:r>
      <w:proofErr w:type="gramStart"/>
      <w:r w:rsidRPr="00675BAF">
        <w:rPr>
          <w:i/>
          <w:iCs/>
          <w:lang w:val="en-US"/>
        </w:rPr>
        <w:t>below  still</w:t>
      </w:r>
      <w:proofErr w:type="gramEnd"/>
      <w:r w:rsidRPr="00675BAF">
        <w:rPr>
          <w:i/>
          <w:iCs/>
          <w:lang w:val="en-US"/>
        </w:rPr>
        <w:t xml:space="preserve"> the most convincing piece of work,  demonstrating that</w:t>
      </w:r>
      <w:r w:rsidR="001B0F09">
        <w:rPr>
          <w:iCs/>
        </w:rPr>
        <w:t xml:space="preserve"> </w:t>
      </w:r>
      <w:r w:rsidRPr="00675BAF">
        <w:rPr>
          <w:i/>
          <w:iCs/>
          <w:lang w:val="en-US"/>
        </w:rPr>
        <w:t>correcting the occlusion is not an expensive hobby but  a significant part of an integrative health</w:t>
      </w:r>
      <w:r w:rsidR="001B0F09">
        <w:rPr>
          <w:iCs/>
        </w:rPr>
        <w:t xml:space="preserve"> </w:t>
      </w:r>
      <w:r w:rsidRPr="00675BAF">
        <w:rPr>
          <w:i/>
          <w:iCs/>
          <w:lang w:val="en-US"/>
        </w:rPr>
        <w:t>protocol!</w:t>
      </w:r>
    </w:p>
    <w:p w14:paraId="44FC1F40" w14:textId="77777777" w:rsidR="00675BAF" w:rsidRPr="00675BAF" w:rsidRDefault="00675BAF" w:rsidP="001B0F09">
      <w:pPr>
        <w:ind w:left="720"/>
        <w:rPr>
          <w:iCs/>
        </w:rPr>
      </w:pPr>
      <w:proofErr w:type="spellStart"/>
      <w:proofErr w:type="gramStart"/>
      <w:r w:rsidRPr="00675BAF">
        <w:rPr>
          <w:iCs/>
          <w:lang w:val="en-US"/>
        </w:rPr>
        <w:t>J.Kyoto</w:t>
      </w:r>
      <w:proofErr w:type="spellEnd"/>
      <w:proofErr w:type="gramEnd"/>
      <w:r w:rsidRPr="00675BAF">
        <w:rPr>
          <w:iCs/>
          <w:lang w:val="en-US"/>
        </w:rPr>
        <w:t xml:space="preserve"> Pref. Univ. Med. 98(10). 1077-1085. October 1989.</w:t>
      </w:r>
    </w:p>
    <w:p w14:paraId="48CAC6AF" w14:textId="6CC86DDE" w:rsidR="00675BAF" w:rsidRPr="00675BAF" w:rsidRDefault="00675BAF" w:rsidP="001B0F09">
      <w:pPr>
        <w:ind w:left="720"/>
        <w:rPr>
          <w:iCs/>
        </w:rPr>
      </w:pPr>
      <w:r w:rsidRPr="00675BAF">
        <w:rPr>
          <w:b/>
          <w:bCs/>
          <w:iCs/>
          <w:lang w:val="en-US"/>
        </w:rPr>
        <w:t>Systemic effects of the peripheral disturbance of the trigeminal system:</w:t>
      </w:r>
      <w:r>
        <w:rPr>
          <w:iCs/>
        </w:rPr>
        <w:t xml:space="preserve"> </w:t>
      </w:r>
      <w:r w:rsidRPr="00675BAF">
        <w:rPr>
          <w:b/>
          <w:bCs/>
          <w:iCs/>
          <w:lang w:val="en-US"/>
        </w:rPr>
        <w:t>Influences of the occlusal destruction in dogs.</w:t>
      </w:r>
      <w:r>
        <w:rPr>
          <w:iCs/>
        </w:rPr>
        <w:t xml:space="preserve"> </w:t>
      </w:r>
      <w:proofErr w:type="spellStart"/>
      <w:r w:rsidRPr="00675BAF">
        <w:rPr>
          <w:iCs/>
          <w:lang w:val="en-US"/>
        </w:rPr>
        <w:t>Teruaki</w:t>
      </w:r>
      <w:proofErr w:type="spellEnd"/>
      <w:r w:rsidRPr="00675BAF">
        <w:rPr>
          <w:iCs/>
          <w:lang w:val="en-US"/>
        </w:rPr>
        <w:t xml:space="preserve"> </w:t>
      </w:r>
      <w:proofErr w:type="spellStart"/>
      <w:r w:rsidRPr="00675BAF">
        <w:rPr>
          <w:iCs/>
          <w:lang w:val="en-US"/>
        </w:rPr>
        <w:t>Sumioka</w:t>
      </w:r>
      <w:proofErr w:type="spellEnd"/>
      <w:r>
        <w:rPr>
          <w:iCs/>
        </w:rPr>
        <w:t xml:space="preserve">. </w:t>
      </w:r>
      <w:r w:rsidRPr="00675BAF">
        <w:rPr>
          <w:iCs/>
          <w:lang w:val="en-US"/>
        </w:rPr>
        <w:t xml:space="preserve">Department of Anesthesiology.  Kyoto </w:t>
      </w:r>
      <w:proofErr w:type="gramStart"/>
      <w:r w:rsidRPr="00675BAF">
        <w:rPr>
          <w:iCs/>
          <w:lang w:val="en-US"/>
        </w:rPr>
        <w:t>Prefectural  University</w:t>
      </w:r>
      <w:proofErr w:type="gramEnd"/>
      <w:r w:rsidRPr="00675BAF">
        <w:rPr>
          <w:iCs/>
          <w:lang w:val="en-US"/>
        </w:rPr>
        <w:t xml:space="preserve"> of Medicine</w:t>
      </w:r>
    </w:p>
    <w:p w14:paraId="0E4F617E" w14:textId="77777777" w:rsidR="00675BAF" w:rsidRDefault="00675BAF" w:rsidP="001B0F09">
      <w:pPr>
        <w:ind w:left="720"/>
        <w:rPr>
          <w:iCs/>
          <w:lang w:val="en-US"/>
        </w:rPr>
      </w:pPr>
      <w:r w:rsidRPr="00675BAF">
        <w:rPr>
          <w:iCs/>
          <w:lang w:val="en-US"/>
        </w:rPr>
        <w:t xml:space="preserve">Abstract: </w:t>
      </w:r>
    </w:p>
    <w:p w14:paraId="5F9AAD7E" w14:textId="450BC6B9" w:rsidR="00675BAF" w:rsidRPr="00675BAF" w:rsidRDefault="00675BAF" w:rsidP="001B0F09">
      <w:pPr>
        <w:ind w:left="720"/>
        <w:rPr>
          <w:iCs/>
        </w:rPr>
      </w:pPr>
      <w:r w:rsidRPr="00675BAF">
        <w:rPr>
          <w:iCs/>
          <w:lang w:val="en-US"/>
        </w:rPr>
        <w:t>Although there is an increasing amount of information pertaining</w:t>
      </w:r>
      <w:r>
        <w:rPr>
          <w:iCs/>
        </w:rPr>
        <w:t xml:space="preserve"> </w:t>
      </w:r>
      <w:r w:rsidRPr="00675BAF">
        <w:rPr>
          <w:iCs/>
          <w:lang w:val="en-US"/>
        </w:rPr>
        <w:t>to intracranial pathways of the trigeminal nerve, its clinical significance still</w:t>
      </w:r>
      <w:r>
        <w:rPr>
          <w:iCs/>
        </w:rPr>
        <w:t xml:space="preserve"> </w:t>
      </w:r>
      <w:r w:rsidRPr="00675BAF">
        <w:rPr>
          <w:iCs/>
          <w:lang w:val="en-US"/>
        </w:rPr>
        <w:t xml:space="preserve">remains unclear in many ways. I assumed </w:t>
      </w:r>
      <w:r w:rsidRPr="00675BAF">
        <w:rPr>
          <w:iCs/>
          <w:lang w:val="en-US"/>
        </w:rPr>
        <w:lastRenderedPageBreak/>
        <w:t>that dental disorders including</w:t>
      </w:r>
      <w:r>
        <w:rPr>
          <w:iCs/>
        </w:rPr>
        <w:t xml:space="preserve"> </w:t>
      </w:r>
      <w:r w:rsidRPr="00675BAF">
        <w:rPr>
          <w:iCs/>
          <w:lang w:val="en-US"/>
        </w:rPr>
        <w:t>malocclusion would lead to the disturbance of the central nervous system via</w:t>
      </w:r>
      <w:r>
        <w:rPr>
          <w:iCs/>
        </w:rPr>
        <w:t xml:space="preserve"> </w:t>
      </w:r>
      <w:r w:rsidRPr="00675BAF">
        <w:rPr>
          <w:iCs/>
          <w:lang w:val="en-US"/>
        </w:rPr>
        <w:t>the trigeminal nerve. Based on this belief, this study was conducted to find</w:t>
      </w:r>
      <w:r>
        <w:rPr>
          <w:iCs/>
        </w:rPr>
        <w:t xml:space="preserve"> </w:t>
      </w:r>
      <w:r w:rsidRPr="00675BAF">
        <w:rPr>
          <w:iCs/>
          <w:lang w:val="en-US"/>
        </w:rPr>
        <w:t>out systemic effects of the occlusal destruction by grinding teeth unilaterally in</w:t>
      </w:r>
      <w:r>
        <w:rPr>
          <w:iCs/>
        </w:rPr>
        <w:t xml:space="preserve"> </w:t>
      </w:r>
      <w:r w:rsidRPr="00675BAF">
        <w:rPr>
          <w:iCs/>
          <w:lang w:val="en-US"/>
        </w:rPr>
        <w:t>dogs. As the result: abnormal involuntary movement and symptoms of autonomic</w:t>
      </w:r>
      <w:r w:rsidR="001B0F09">
        <w:rPr>
          <w:iCs/>
        </w:rPr>
        <w:t xml:space="preserve"> </w:t>
      </w:r>
      <w:r w:rsidRPr="00675BAF">
        <w:rPr>
          <w:iCs/>
          <w:lang w:val="en-US"/>
        </w:rPr>
        <w:t>failure were observed.</w:t>
      </w:r>
      <w:r w:rsidR="001B0F09">
        <w:rPr>
          <w:iCs/>
        </w:rPr>
        <w:t xml:space="preserve"> </w:t>
      </w:r>
      <w:r w:rsidRPr="00675BAF">
        <w:rPr>
          <w:iCs/>
          <w:lang w:val="en-US"/>
        </w:rPr>
        <w:t>These experimental results indicate that the trigeminal nuclear complex</w:t>
      </w:r>
      <w:r w:rsidR="001B0F09">
        <w:rPr>
          <w:iCs/>
        </w:rPr>
        <w:t xml:space="preserve"> </w:t>
      </w:r>
      <w:r w:rsidRPr="00675BAF">
        <w:rPr>
          <w:iCs/>
          <w:lang w:val="en-US"/>
        </w:rPr>
        <w:t>contains not only the functions of the sensory relay in the face and the control</w:t>
      </w:r>
      <w:r w:rsidR="001B0F09">
        <w:rPr>
          <w:iCs/>
        </w:rPr>
        <w:t xml:space="preserve"> </w:t>
      </w:r>
      <w:r w:rsidRPr="00675BAF">
        <w:rPr>
          <w:iCs/>
          <w:lang w:val="en-US"/>
        </w:rPr>
        <w:t>of chewing movement, but it is likely that it modulates motor, especially postural</w:t>
      </w:r>
      <w:r w:rsidR="001B0F09">
        <w:rPr>
          <w:iCs/>
        </w:rPr>
        <w:t xml:space="preserve"> </w:t>
      </w:r>
      <w:r w:rsidRPr="00675BAF">
        <w:rPr>
          <w:iCs/>
          <w:lang w:val="en-US"/>
        </w:rPr>
        <w:t>control and autonomic system. It is believed that the dental aspects,</w:t>
      </w:r>
      <w:r w:rsidR="001B0F09">
        <w:rPr>
          <w:iCs/>
        </w:rPr>
        <w:t xml:space="preserve"> </w:t>
      </w:r>
      <w:r w:rsidRPr="00675BAF">
        <w:rPr>
          <w:iCs/>
          <w:lang w:val="en-US"/>
        </w:rPr>
        <w:t>especially occlusion, play an important role for the proper functioning of the</w:t>
      </w:r>
      <w:r w:rsidR="001B0F09">
        <w:rPr>
          <w:iCs/>
        </w:rPr>
        <w:t xml:space="preserve"> </w:t>
      </w:r>
      <w:r w:rsidRPr="00675BAF">
        <w:rPr>
          <w:iCs/>
          <w:lang w:val="en-US"/>
        </w:rPr>
        <w:t>trigeminal system.</w:t>
      </w:r>
    </w:p>
    <w:p w14:paraId="5E39646E" w14:textId="77777777" w:rsidR="001B0F09" w:rsidRPr="001B0F09" w:rsidRDefault="001B0F09" w:rsidP="001B0F09">
      <w:pPr>
        <w:rPr>
          <w:iCs/>
          <w:sz w:val="32"/>
          <w:szCs w:val="32"/>
        </w:rPr>
      </w:pPr>
      <w:r w:rsidRPr="001B0F09">
        <w:rPr>
          <w:iCs/>
          <w:sz w:val="32"/>
          <w:szCs w:val="32"/>
        </w:rPr>
        <w:t xml:space="preserve">Treatment: </w:t>
      </w:r>
    </w:p>
    <w:p w14:paraId="5FFBEAE3" w14:textId="77777777" w:rsidR="001B0F09" w:rsidRPr="00C64EA1" w:rsidRDefault="001B0F09" w:rsidP="00C64EA1">
      <w:pPr>
        <w:pStyle w:val="ListParagraph"/>
        <w:numPr>
          <w:ilvl w:val="0"/>
          <w:numId w:val="29"/>
        </w:numPr>
        <w:rPr>
          <w:iCs/>
        </w:rPr>
      </w:pPr>
      <w:r w:rsidRPr="00C64EA1">
        <w:rPr>
          <w:iCs/>
          <w:lang w:val="en-US"/>
        </w:rPr>
        <w:t>Correct the occlusion</w:t>
      </w:r>
    </w:p>
    <w:p w14:paraId="05054F64" w14:textId="65DE202E" w:rsidR="001B0F09" w:rsidRPr="00C64EA1" w:rsidRDefault="001B0F09" w:rsidP="00C64EA1">
      <w:pPr>
        <w:pStyle w:val="ListParagraph"/>
        <w:numPr>
          <w:ilvl w:val="0"/>
          <w:numId w:val="29"/>
        </w:numPr>
        <w:rPr>
          <w:iCs/>
        </w:rPr>
      </w:pPr>
      <w:r w:rsidRPr="00C64EA1">
        <w:rPr>
          <w:iCs/>
          <w:lang w:val="en-US"/>
        </w:rPr>
        <w:t>Remove all metals and dissimilar materials</w:t>
      </w:r>
      <w:r w:rsidR="00C64EA1">
        <w:rPr>
          <w:iCs/>
          <w:lang w:val="en-US"/>
        </w:rPr>
        <w:t xml:space="preserve"> by “biological dentist”, certified by IAOMT </w:t>
      </w:r>
      <w:r w:rsidR="00C64EA1" w:rsidRPr="00C64EA1">
        <w:rPr>
          <w:iCs/>
          <w:lang w:val="en-US"/>
        </w:rPr>
        <w:t>(International Acad. of Oral Medicine and Toxicology)</w:t>
      </w:r>
    </w:p>
    <w:p w14:paraId="1F02B52A" w14:textId="38A8D7C4" w:rsidR="001B0F09" w:rsidRPr="00C64EA1" w:rsidRDefault="001B0F09" w:rsidP="00C64EA1">
      <w:pPr>
        <w:pStyle w:val="ListParagraph"/>
        <w:numPr>
          <w:ilvl w:val="0"/>
          <w:numId w:val="29"/>
        </w:numPr>
        <w:rPr>
          <w:iCs/>
        </w:rPr>
      </w:pPr>
      <w:r w:rsidRPr="00C64EA1">
        <w:rPr>
          <w:iCs/>
          <w:lang w:val="en-US"/>
        </w:rPr>
        <w:t>Cavitation surgery with specialized and recommended dentist</w:t>
      </w:r>
    </w:p>
    <w:p w14:paraId="1376F475" w14:textId="2636CA7C" w:rsidR="00675BAF" w:rsidRPr="00675BAF" w:rsidRDefault="00675BAF" w:rsidP="00675BAF">
      <w:pPr>
        <w:rPr>
          <w:iCs/>
        </w:rPr>
      </w:pPr>
    </w:p>
    <w:p w14:paraId="00BA166D" w14:textId="741951D6" w:rsidR="00675BAF" w:rsidRDefault="001B0F09" w:rsidP="004E2BCE">
      <w:pPr>
        <w:rPr>
          <w:iCs/>
          <w:sz w:val="32"/>
          <w:szCs w:val="32"/>
        </w:rPr>
      </w:pPr>
      <w:r w:rsidRPr="001B0F09">
        <w:rPr>
          <w:iCs/>
          <w:sz w:val="32"/>
          <w:szCs w:val="32"/>
        </w:rPr>
        <w:t>Electromagnetic Radiation</w:t>
      </w:r>
    </w:p>
    <w:p w14:paraId="3D9E1185" w14:textId="66A1CCC6" w:rsidR="001B0F09" w:rsidRPr="00C64EA1" w:rsidRDefault="00C64EA1" w:rsidP="00C64EA1">
      <w:pPr>
        <w:ind w:left="720"/>
        <w:rPr>
          <w:iCs/>
        </w:rPr>
      </w:pPr>
      <w:r w:rsidRPr="00C64EA1">
        <w:rPr>
          <w:b/>
          <w:bCs/>
          <w:iCs/>
          <w:lang w:val="en-US"/>
        </w:rPr>
        <w:t>“Brain proteome response following whole body exposure of mice to mobile</w:t>
      </w:r>
      <w:r w:rsidRPr="00C64EA1">
        <w:rPr>
          <w:iCs/>
          <w:lang w:val="en-US"/>
        </w:rPr>
        <w:t xml:space="preserve"> </w:t>
      </w:r>
      <w:r w:rsidRPr="00C64EA1">
        <w:rPr>
          <w:b/>
          <w:bCs/>
          <w:iCs/>
          <w:lang w:val="en-US"/>
        </w:rPr>
        <w:t>phone or wireless DECT base radiation”</w:t>
      </w:r>
      <w:r w:rsidRPr="00C64EA1">
        <w:rPr>
          <w:iCs/>
        </w:rPr>
        <w:br/>
      </w:r>
      <w:r w:rsidRPr="00C64EA1">
        <w:rPr>
          <w:b/>
          <w:bCs/>
          <w:iCs/>
          <w:lang w:val="en-US"/>
        </w:rPr>
        <w:t xml:space="preserve">Electromagnetic Biology and Medicine; </w:t>
      </w:r>
      <w:r w:rsidRPr="00C64EA1">
        <w:rPr>
          <w:iCs/>
          <w:lang w:val="en-US"/>
        </w:rPr>
        <w:t>Posted online on January 20, 2012.</w:t>
      </w:r>
      <w:r w:rsidRPr="00C64EA1">
        <w:rPr>
          <w:iCs/>
        </w:rPr>
        <w:br/>
      </w:r>
      <w:r w:rsidRPr="00C64EA1">
        <w:rPr>
          <w:iCs/>
          <w:lang w:val="en-US"/>
        </w:rPr>
        <w:t xml:space="preserve">(doi:10.3109/15368378.2011.631068 (1–25) Adamantia F. </w:t>
      </w:r>
      <w:proofErr w:type="spellStart"/>
      <w:r w:rsidRPr="00C64EA1">
        <w:rPr>
          <w:iCs/>
          <w:lang w:val="en-US"/>
        </w:rPr>
        <w:t>Fragopoulou</w:t>
      </w:r>
      <w:proofErr w:type="spellEnd"/>
      <w:r w:rsidRPr="00C64EA1">
        <w:rPr>
          <w:iCs/>
          <w:lang w:val="en-US"/>
        </w:rPr>
        <w:t xml:space="preserve">, </w:t>
      </w:r>
      <w:proofErr w:type="spellStart"/>
      <w:r w:rsidRPr="00C64EA1">
        <w:rPr>
          <w:iCs/>
          <w:lang w:val="en-US"/>
        </w:rPr>
        <w:t>Athina</w:t>
      </w:r>
      <w:proofErr w:type="spellEnd"/>
      <w:r w:rsidRPr="00C64EA1">
        <w:rPr>
          <w:iCs/>
          <w:lang w:val="en-US"/>
        </w:rPr>
        <w:t xml:space="preserve"> Samara, Marianna H. </w:t>
      </w:r>
      <w:proofErr w:type="spellStart"/>
      <w:r w:rsidRPr="00C64EA1">
        <w:rPr>
          <w:iCs/>
          <w:lang w:val="en-US"/>
        </w:rPr>
        <w:t>Antonelou</w:t>
      </w:r>
      <w:proofErr w:type="spellEnd"/>
      <w:r w:rsidRPr="00C64EA1">
        <w:rPr>
          <w:iCs/>
          <w:lang w:val="en-US"/>
        </w:rPr>
        <w:t xml:space="preserve">, Anta </w:t>
      </w:r>
      <w:proofErr w:type="spellStart"/>
      <w:r w:rsidRPr="00C64EA1">
        <w:rPr>
          <w:iCs/>
          <w:lang w:val="en-US"/>
        </w:rPr>
        <w:t>Xanthopoulou</w:t>
      </w:r>
      <w:proofErr w:type="spellEnd"/>
      <w:r w:rsidRPr="00C64EA1">
        <w:rPr>
          <w:iCs/>
          <w:lang w:val="en-US"/>
        </w:rPr>
        <w:t xml:space="preserve">, </w:t>
      </w:r>
      <w:proofErr w:type="spellStart"/>
      <w:r w:rsidRPr="00C64EA1">
        <w:rPr>
          <w:iCs/>
          <w:lang w:val="en-US"/>
        </w:rPr>
        <w:t>Aggeliki</w:t>
      </w:r>
      <w:proofErr w:type="spellEnd"/>
      <w:r w:rsidRPr="00C64EA1">
        <w:rPr>
          <w:iCs/>
          <w:lang w:val="en-US"/>
        </w:rPr>
        <w:t xml:space="preserve"> </w:t>
      </w:r>
      <w:proofErr w:type="spellStart"/>
      <w:r w:rsidRPr="00C64EA1">
        <w:rPr>
          <w:iCs/>
          <w:lang w:val="en-US"/>
        </w:rPr>
        <w:t>Papadopoulou</w:t>
      </w:r>
      <w:proofErr w:type="spellEnd"/>
      <w:r w:rsidRPr="00C64EA1">
        <w:rPr>
          <w:iCs/>
          <w:lang w:val="en-US"/>
        </w:rPr>
        <w:t xml:space="preserve">, Konstantinos </w:t>
      </w:r>
      <w:proofErr w:type="spellStart"/>
      <w:r w:rsidRPr="00C64EA1">
        <w:rPr>
          <w:iCs/>
          <w:lang w:val="en-US"/>
        </w:rPr>
        <w:t>Vougas</w:t>
      </w:r>
      <w:proofErr w:type="spellEnd"/>
      <w:r w:rsidRPr="00C64EA1">
        <w:rPr>
          <w:iCs/>
          <w:lang w:val="en-US"/>
        </w:rPr>
        <w:t xml:space="preserve">, Eugenia </w:t>
      </w:r>
      <w:proofErr w:type="spellStart"/>
      <w:r w:rsidRPr="00C64EA1">
        <w:rPr>
          <w:iCs/>
          <w:lang w:val="en-US"/>
        </w:rPr>
        <w:t>Koutsogiannopoulou</w:t>
      </w:r>
      <w:proofErr w:type="spellEnd"/>
      <w:r w:rsidRPr="00C64EA1">
        <w:rPr>
          <w:iCs/>
          <w:lang w:val="en-US"/>
        </w:rPr>
        <w:t xml:space="preserve">, </w:t>
      </w:r>
      <w:proofErr w:type="spellStart"/>
      <w:r w:rsidRPr="00C64EA1">
        <w:rPr>
          <w:iCs/>
          <w:lang w:val="en-US"/>
        </w:rPr>
        <w:t>Ema</w:t>
      </w:r>
      <w:proofErr w:type="spellEnd"/>
      <w:r w:rsidRPr="00C64EA1">
        <w:rPr>
          <w:iCs/>
          <w:lang w:val="en-US"/>
        </w:rPr>
        <w:t xml:space="preserve"> </w:t>
      </w:r>
      <w:proofErr w:type="spellStart"/>
      <w:r w:rsidRPr="00C64EA1">
        <w:rPr>
          <w:iCs/>
          <w:lang w:val="en-US"/>
        </w:rPr>
        <w:t>Anastasiadou</w:t>
      </w:r>
      <w:proofErr w:type="spellEnd"/>
      <w:r w:rsidRPr="00C64EA1">
        <w:rPr>
          <w:iCs/>
          <w:lang w:val="en-US"/>
        </w:rPr>
        <w:t xml:space="preserve">, </w:t>
      </w:r>
      <w:proofErr w:type="spellStart"/>
      <w:r w:rsidRPr="00C64EA1">
        <w:rPr>
          <w:iCs/>
          <w:lang w:val="en-US"/>
        </w:rPr>
        <w:t>Dimitrios</w:t>
      </w:r>
      <w:proofErr w:type="spellEnd"/>
      <w:r w:rsidRPr="00C64EA1">
        <w:rPr>
          <w:iCs/>
          <w:lang w:val="en-US"/>
        </w:rPr>
        <w:t xml:space="preserve"> J. </w:t>
      </w:r>
      <w:proofErr w:type="spellStart"/>
      <w:r w:rsidRPr="00C64EA1">
        <w:rPr>
          <w:iCs/>
          <w:lang w:val="en-US"/>
        </w:rPr>
        <w:t>Stravopodis</w:t>
      </w:r>
      <w:proofErr w:type="spellEnd"/>
      <w:r w:rsidRPr="00C64EA1">
        <w:rPr>
          <w:iCs/>
          <w:lang w:val="en-US"/>
        </w:rPr>
        <w:t xml:space="preserve">, George Th. Tsangaris, Lukas H. </w:t>
      </w:r>
      <w:proofErr w:type="spellStart"/>
      <w:r w:rsidRPr="00C64EA1">
        <w:rPr>
          <w:iCs/>
          <w:lang w:val="en-US"/>
        </w:rPr>
        <w:t>Margaritis</w:t>
      </w:r>
      <w:proofErr w:type="spellEnd"/>
      <w:r w:rsidRPr="00C64EA1">
        <w:rPr>
          <w:iCs/>
          <w:lang w:val="en-US"/>
        </w:rPr>
        <w:t xml:space="preserve"> </w:t>
      </w:r>
      <w:r w:rsidRPr="00C64EA1">
        <w:rPr>
          <w:iCs/>
        </w:rPr>
        <w:t xml:space="preserve">       </w:t>
      </w:r>
      <w:r w:rsidRPr="00C64EA1">
        <w:rPr>
          <w:iCs/>
          <w:lang w:val="en-US"/>
        </w:rPr>
        <w:t xml:space="preserve">Department of Cell Biology and Biophysics, Athens University </w:t>
      </w:r>
      <w:r w:rsidR="001B0F09" w:rsidRPr="00C64EA1">
        <w:rPr>
          <w:iCs/>
          <w:lang w:val="en-US"/>
        </w:rPr>
        <w:t>Abstract:</w:t>
      </w:r>
    </w:p>
    <w:p w14:paraId="7412E126" w14:textId="77777777" w:rsidR="001B0F09" w:rsidRPr="00C64EA1" w:rsidRDefault="001B0F09" w:rsidP="00C64EA1">
      <w:pPr>
        <w:ind w:left="720"/>
        <w:rPr>
          <w:iCs/>
        </w:rPr>
      </w:pPr>
      <w:r w:rsidRPr="00C64EA1">
        <w:rPr>
          <w:iCs/>
          <w:lang w:val="en-US"/>
        </w:rPr>
        <w:t xml:space="preserve">The objective of this study was to investigate the effects of two sources of electromagnetic fields (EMFs) on the proteome of cerebellum, hippocampus, and frontal lobe in </w:t>
      </w:r>
      <w:proofErr w:type="spellStart"/>
      <w:r w:rsidRPr="00C64EA1">
        <w:rPr>
          <w:iCs/>
          <w:lang w:val="en-US"/>
        </w:rPr>
        <w:t>Balb</w:t>
      </w:r>
      <w:proofErr w:type="spellEnd"/>
      <w:r w:rsidRPr="00C64EA1">
        <w:rPr>
          <w:iCs/>
          <w:lang w:val="en-US"/>
        </w:rPr>
        <w:t xml:space="preserve">/c mice following long-term </w:t>
      </w:r>
      <w:proofErr w:type="gramStart"/>
      <w:r w:rsidRPr="00C64EA1">
        <w:rPr>
          <w:iCs/>
          <w:lang w:val="en-US"/>
        </w:rPr>
        <w:t>whole body</w:t>
      </w:r>
      <w:proofErr w:type="gramEnd"/>
      <w:r w:rsidRPr="00C64EA1">
        <w:rPr>
          <w:iCs/>
          <w:lang w:val="en-US"/>
        </w:rPr>
        <w:t xml:space="preserve"> irradiation. Three equally divided groups of animals (6 animals/group) were used; the </w:t>
      </w:r>
      <w:r w:rsidRPr="00C64EA1">
        <w:rPr>
          <w:b/>
          <w:bCs/>
          <w:iCs/>
          <w:lang w:val="en-US"/>
        </w:rPr>
        <w:t>first</w:t>
      </w:r>
      <w:r w:rsidRPr="00C64EA1">
        <w:rPr>
          <w:iCs/>
          <w:lang w:val="en-US"/>
        </w:rPr>
        <w:t xml:space="preserve"> group was exposed to a </w:t>
      </w:r>
      <w:r w:rsidRPr="00C64EA1">
        <w:rPr>
          <w:b/>
          <w:bCs/>
          <w:iCs/>
          <w:lang w:val="en-US"/>
        </w:rPr>
        <w:t>typical mobile phone</w:t>
      </w:r>
      <w:r w:rsidRPr="00C64EA1">
        <w:rPr>
          <w:iCs/>
          <w:lang w:val="en-US"/>
        </w:rPr>
        <w:t xml:space="preserve">, at a SAR level range of 0.17–0.37 W/kg for 3 h daily for 8 months, the </w:t>
      </w:r>
      <w:r w:rsidRPr="00C64EA1">
        <w:rPr>
          <w:b/>
          <w:bCs/>
          <w:iCs/>
          <w:lang w:val="en-US"/>
        </w:rPr>
        <w:t>second</w:t>
      </w:r>
      <w:r w:rsidRPr="00C64EA1">
        <w:rPr>
          <w:iCs/>
          <w:lang w:val="en-US"/>
        </w:rPr>
        <w:t xml:space="preserve"> group was exposed to a </w:t>
      </w:r>
      <w:r w:rsidRPr="00C64EA1">
        <w:rPr>
          <w:b/>
          <w:bCs/>
          <w:iCs/>
          <w:lang w:val="en-US"/>
        </w:rPr>
        <w:t>wireless DECT base</w:t>
      </w:r>
      <w:r w:rsidRPr="00C64EA1">
        <w:rPr>
          <w:iCs/>
          <w:lang w:val="en-US"/>
        </w:rPr>
        <w:t xml:space="preserve"> (Digital Enhanced Cordless Telecommunications/Telephone) at a SAR level range of 0.012–0.028 W/kg for 8 h/day also for 8 months and the t</w:t>
      </w:r>
      <w:r w:rsidRPr="00C64EA1">
        <w:rPr>
          <w:b/>
          <w:bCs/>
          <w:iCs/>
          <w:lang w:val="en-US"/>
        </w:rPr>
        <w:t>hird</w:t>
      </w:r>
      <w:r w:rsidRPr="00C64EA1">
        <w:rPr>
          <w:iCs/>
          <w:lang w:val="en-US"/>
        </w:rPr>
        <w:t xml:space="preserve"> group comprised the </w:t>
      </w:r>
      <w:r w:rsidRPr="00C64EA1">
        <w:rPr>
          <w:b/>
          <w:bCs/>
          <w:iCs/>
          <w:lang w:val="en-US"/>
        </w:rPr>
        <w:t>sham</w:t>
      </w:r>
      <w:r w:rsidRPr="00C64EA1">
        <w:rPr>
          <w:iCs/>
          <w:lang w:val="en-US"/>
        </w:rPr>
        <w:t xml:space="preserve">-exposed animals. Comparative proteomics analysis revealed that long-term irradiation from </w:t>
      </w:r>
      <w:r w:rsidRPr="00C64EA1">
        <w:rPr>
          <w:b/>
          <w:bCs/>
          <w:iCs/>
          <w:lang w:val="en-US"/>
        </w:rPr>
        <w:t xml:space="preserve">both EMF sources </w:t>
      </w:r>
      <w:r w:rsidRPr="00C64EA1">
        <w:rPr>
          <w:iCs/>
          <w:lang w:val="en-US"/>
        </w:rPr>
        <w:t xml:space="preserve">altered significantly (p &lt; 0.05) the </w:t>
      </w:r>
      <w:r w:rsidRPr="00C64EA1">
        <w:rPr>
          <w:b/>
          <w:bCs/>
          <w:iCs/>
          <w:lang w:val="en-US"/>
        </w:rPr>
        <w:t>expression of 143 proteins</w:t>
      </w:r>
      <w:r w:rsidRPr="00C64EA1">
        <w:rPr>
          <w:iCs/>
          <w:lang w:val="en-US"/>
        </w:rPr>
        <w:t xml:space="preserve"> in total (as low as </w:t>
      </w:r>
      <w:proofErr w:type="gramStart"/>
      <w:r w:rsidRPr="00C64EA1">
        <w:rPr>
          <w:iCs/>
          <w:lang w:val="en-US"/>
        </w:rPr>
        <w:t>0.003 fold</w:t>
      </w:r>
      <w:proofErr w:type="gramEnd"/>
      <w:r w:rsidRPr="00C64EA1">
        <w:rPr>
          <w:iCs/>
          <w:lang w:val="en-US"/>
        </w:rPr>
        <w:t xml:space="preserve"> downregulation </w:t>
      </w:r>
      <w:r w:rsidRPr="00C64EA1">
        <w:rPr>
          <w:b/>
          <w:bCs/>
          <w:iCs/>
          <w:lang w:val="en-US"/>
        </w:rPr>
        <w:t>up to 114</w:t>
      </w:r>
      <w:r w:rsidRPr="00C64EA1">
        <w:rPr>
          <w:iCs/>
          <w:lang w:val="en-US"/>
        </w:rPr>
        <w:t xml:space="preserve"> </w:t>
      </w:r>
      <w:r w:rsidRPr="00C64EA1">
        <w:rPr>
          <w:b/>
          <w:bCs/>
          <w:iCs/>
          <w:lang w:val="en-US"/>
        </w:rPr>
        <w:t>fold overexpression</w:t>
      </w:r>
      <w:r w:rsidRPr="00C64EA1">
        <w:rPr>
          <w:iCs/>
          <w:lang w:val="en-US"/>
        </w:rPr>
        <w:t>). Several neural function related proteins (i.e., Glial Fibrillary Acidic Protein (GFAP), Alpha synuclein, Glia Maturation Factor beta (GMF), and apolipoprotein E (</w:t>
      </w:r>
      <w:proofErr w:type="spellStart"/>
      <w:r w:rsidRPr="00C64EA1">
        <w:rPr>
          <w:iCs/>
          <w:lang w:val="en-US"/>
        </w:rPr>
        <w:t>apoE</w:t>
      </w:r>
      <w:proofErr w:type="spellEnd"/>
      <w:r w:rsidRPr="00C64EA1">
        <w:rPr>
          <w:iCs/>
          <w:lang w:val="en-US"/>
        </w:rPr>
        <w:t xml:space="preserve">)), heat shock proteins, and cytoskeletal proteins (i.e., Neurofilaments and tropomodulin) are included in this list as well as proteins of the brain metabolism (i.e., Aspartate aminotransferase, Glutamate dehydrogenase) to nearly all brain regions studied. Western blot analysis on selected proteins confirmed the proteomics data. The observed </w:t>
      </w:r>
      <w:r w:rsidRPr="00C64EA1">
        <w:rPr>
          <w:b/>
          <w:bCs/>
          <w:iCs/>
          <w:lang w:val="en-US"/>
        </w:rPr>
        <w:t>protein</w:t>
      </w:r>
      <w:r w:rsidRPr="00C64EA1">
        <w:rPr>
          <w:iCs/>
          <w:lang w:val="en-US"/>
        </w:rPr>
        <w:t xml:space="preserve"> </w:t>
      </w:r>
      <w:r w:rsidRPr="00C64EA1">
        <w:rPr>
          <w:b/>
          <w:bCs/>
          <w:iCs/>
          <w:lang w:val="en-US"/>
        </w:rPr>
        <w:t>expression changes may be related</w:t>
      </w:r>
      <w:r w:rsidRPr="00C64EA1">
        <w:rPr>
          <w:iCs/>
          <w:lang w:val="en-US"/>
        </w:rPr>
        <w:t xml:space="preserve"> to </w:t>
      </w:r>
      <w:r w:rsidRPr="00C64EA1">
        <w:rPr>
          <w:b/>
          <w:bCs/>
          <w:iCs/>
          <w:lang w:val="en-US"/>
        </w:rPr>
        <w:t>brain plasticity</w:t>
      </w:r>
      <w:r w:rsidRPr="00C64EA1">
        <w:rPr>
          <w:iCs/>
          <w:lang w:val="en-US"/>
        </w:rPr>
        <w:t xml:space="preserve"> alterations, indicative of </w:t>
      </w:r>
      <w:r w:rsidRPr="00C64EA1">
        <w:rPr>
          <w:b/>
          <w:bCs/>
          <w:iCs/>
          <w:lang w:val="en-US"/>
        </w:rPr>
        <w:t>oxidative stress in the nervous</w:t>
      </w:r>
      <w:r w:rsidRPr="00C64EA1">
        <w:rPr>
          <w:iCs/>
          <w:lang w:val="en-US"/>
        </w:rPr>
        <w:t xml:space="preserve"> </w:t>
      </w:r>
      <w:r w:rsidRPr="00C64EA1">
        <w:rPr>
          <w:b/>
          <w:bCs/>
          <w:iCs/>
          <w:lang w:val="en-US"/>
        </w:rPr>
        <w:t>system</w:t>
      </w:r>
      <w:r w:rsidRPr="00C64EA1">
        <w:rPr>
          <w:iCs/>
          <w:lang w:val="en-US"/>
        </w:rPr>
        <w:t xml:space="preserve"> or involved in </w:t>
      </w:r>
      <w:r w:rsidRPr="00C64EA1">
        <w:rPr>
          <w:b/>
          <w:bCs/>
          <w:iCs/>
          <w:lang w:val="en-US"/>
        </w:rPr>
        <w:t>apoptosis</w:t>
      </w:r>
      <w:r w:rsidRPr="00C64EA1">
        <w:rPr>
          <w:iCs/>
          <w:lang w:val="en-US"/>
        </w:rPr>
        <w:t xml:space="preserve"> and might potentially explain human health hazards </w:t>
      </w:r>
      <w:r w:rsidRPr="00C64EA1">
        <w:rPr>
          <w:iCs/>
          <w:lang w:val="en-US"/>
        </w:rPr>
        <w:lastRenderedPageBreak/>
        <w:t xml:space="preserve">reported so far, such as </w:t>
      </w:r>
      <w:r w:rsidRPr="00C64EA1">
        <w:rPr>
          <w:b/>
          <w:bCs/>
          <w:iCs/>
          <w:lang w:val="en-US"/>
        </w:rPr>
        <w:t>headaches, sleep disturbance, fatigue, memory deficits, and brain tumor long-term induction</w:t>
      </w:r>
      <w:r w:rsidRPr="00C64EA1">
        <w:rPr>
          <w:iCs/>
          <w:lang w:val="en-US"/>
        </w:rPr>
        <w:t xml:space="preserve"> under similar exposure conditions.</w:t>
      </w:r>
    </w:p>
    <w:p w14:paraId="0A657C67" w14:textId="3F7E194D" w:rsidR="001B0F09" w:rsidRPr="00C64EA1" w:rsidRDefault="00C64EA1" w:rsidP="004E2BCE">
      <w:pPr>
        <w:rPr>
          <w:iCs/>
          <w:sz w:val="32"/>
          <w:szCs w:val="32"/>
        </w:rPr>
      </w:pPr>
      <w:r w:rsidRPr="00C64EA1">
        <w:rPr>
          <w:iCs/>
          <w:sz w:val="32"/>
          <w:szCs w:val="32"/>
        </w:rPr>
        <w:t>Treatment</w:t>
      </w:r>
    </w:p>
    <w:p w14:paraId="70D35BA8" w14:textId="77777777" w:rsidR="004734EA" w:rsidRPr="00C64EA1" w:rsidRDefault="00C64EA1" w:rsidP="00C64EA1">
      <w:pPr>
        <w:numPr>
          <w:ilvl w:val="0"/>
          <w:numId w:val="25"/>
        </w:numPr>
        <w:tabs>
          <w:tab w:val="clear" w:pos="720"/>
          <w:tab w:val="num" w:pos="1080"/>
        </w:tabs>
        <w:ind w:left="1080"/>
        <w:rPr>
          <w:iCs/>
        </w:rPr>
      </w:pPr>
      <w:r w:rsidRPr="00C64EA1">
        <w:rPr>
          <w:b/>
          <w:bCs/>
          <w:iCs/>
          <w:lang w:val="en-US"/>
        </w:rPr>
        <w:t xml:space="preserve">Daytime: </w:t>
      </w:r>
    </w:p>
    <w:p w14:paraId="77702899" w14:textId="77777777" w:rsidR="004734EA" w:rsidRPr="00C64EA1" w:rsidRDefault="00C64EA1" w:rsidP="00C64EA1">
      <w:pPr>
        <w:numPr>
          <w:ilvl w:val="0"/>
          <w:numId w:val="26"/>
        </w:numPr>
        <w:tabs>
          <w:tab w:val="clear" w:pos="720"/>
          <w:tab w:val="num" w:pos="1080"/>
        </w:tabs>
        <w:ind w:left="1080"/>
        <w:rPr>
          <w:iCs/>
        </w:rPr>
      </w:pPr>
      <w:r w:rsidRPr="00C64EA1">
        <w:rPr>
          <w:iCs/>
          <w:lang w:val="en-US"/>
        </w:rPr>
        <w:t xml:space="preserve">No wireless in home, no </w:t>
      </w:r>
      <w:proofErr w:type="spellStart"/>
      <w:r w:rsidRPr="00C64EA1">
        <w:rPr>
          <w:iCs/>
          <w:lang w:val="en-US"/>
        </w:rPr>
        <w:t>chordless</w:t>
      </w:r>
      <w:proofErr w:type="spellEnd"/>
      <w:r w:rsidRPr="00C64EA1">
        <w:rPr>
          <w:iCs/>
          <w:lang w:val="en-US"/>
        </w:rPr>
        <w:t xml:space="preserve"> phones</w:t>
      </w:r>
    </w:p>
    <w:p w14:paraId="24D27D6E" w14:textId="4A38B3B4" w:rsidR="004734EA" w:rsidRPr="00C64EA1" w:rsidRDefault="00C64EA1" w:rsidP="00C64EA1">
      <w:pPr>
        <w:numPr>
          <w:ilvl w:val="0"/>
          <w:numId w:val="26"/>
        </w:numPr>
        <w:tabs>
          <w:tab w:val="clear" w:pos="720"/>
          <w:tab w:val="num" w:pos="1080"/>
        </w:tabs>
        <w:ind w:left="1080"/>
        <w:rPr>
          <w:iCs/>
        </w:rPr>
      </w:pPr>
      <w:r w:rsidRPr="00C64EA1">
        <w:rPr>
          <w:iCs/>
          <w:lang w:val="en-US"/>
        </w:rPr>
        <w:t xml:space="preserve">Child should wear radio protective clothing </w:t>
      </w:r>
    </w:p>
    <w:p w14:paraId="3A22A493" w14:textId="15E61D3F" w:rsidR="004734EA" w:rsidRPr="00C64EA1" w:rsidRDefault="00C64EA1" w:rsidP="00C64EA1">
      <w:pPr>
        <w:numPr>
          <w:ilvl w:val="0"/>
          <w:numId w:val="26"/>
        </w:numPr>
        <w:tabs>
          <w:tab w:val="clear" w:pos="720"/>
          <w:tab w:val="num" w:pos="1080"/>
        </w:tabs>
        <w:ind w:left="1080"/>
        <w:rPr>
          <w:iCs/>
        </w:rPr>
      </w:pPr>
      <w:r w:rsidRPr="00C64EA1">
        <w:rPr>
          <w:b/>
          <w:bCs/>
          <w:iCs/>
          <w:lang w:val="en-US"/>
        </w:rPr>
        <w:t>Rosemary tincture</w:t>
      </w:r>
      <w:r w:rsidRPr="00C64EA1">
        <w:rPr>
          <w:iCs/>
          <w:lang w:val="en-US"/>
        </w:rPr>
        <w:t>: “</w:t>
      </w:r>
      <w:r w:rsidRPr="00C64EA1">
        <w:rPr>
          <w:i/>
          <w:iCs/>
          <w:lang w:val="en-US"/>
        </w:rPr>
        <w:t>highly significant protective anti-mutagenic activity”. “Even the most powerful water-soluble antioxidants lack the capacity to protect against gamma ray induced damage”. (</w:t>
      </w:r>
      <w:r w:rsidRPr="00C64EA1">
        <w:rPr>
          <w:b/>
          <w:bCs/>
          <w:iCs/>
          <w:lang w:val="en-US"/>
        </w:rPr>
        <w:t>British Journal of Radiology</w:t>
      </w:r>
      <w:r w:rsidRPr="00C64EA1">
        <w:rPr>
          <w:i/>
          <w:iCs/>
          <w:lang w:val="en-US"/>
        </w:rPr>
        <w:t>,</w:t>
      </w:r>
      <w:r w:rsidRPr="00C64EA1">
        <w:rPr>
          <w:iCs/>
          <w:lang w:val="en-US"/>
        </w:rPr>
        <w:t> February 2 edition, 2015)</w:t>
      </w:r>
      <w:r>
        <w:rPr>
          <w:iCs/>
          <w:lang w:val="en-US"/>
        </w:rPr>
        <w:t xml:space="preserve"> (source: KiScience.com)</w:t>
      </w:r>
    </w:p>
    <w:p w14:paraId="5E107D68" w14:textId="77777777" w:rsidR="004734EA" w:rsidRPr="00C64EA1" w:rsidRDefault="00C64EA1" w:rsidP="00C64EA1">
      <w:pPr>
        <w:numPr>
          <w:ilvl w:val="0"/>
          <w:numId w:val="26"/>
        </w:numPr>
        <w:tabs>
          <w:tab w:val="clear" w:pos="720"/>
          <w:tab w:val="num" w:pos="1080"/>
        </w:tabs>
        <w:ind w:left="1080"/>
        <w:rPr>
          <w:iCs/>
        </w:rPr>
      </w:pPr>
      <w:r w:rsidRPr="00C64EA1">
        <w:rPr>
          <w:iCs/>
          <w:lang w:val="en-US"/>
        </w:rPr>
        <w:t xml:space="preserve">Using the </w:t>
      </w:r>
      <w:r w:rsidRPr="00C64EA1">
        <w:rPr>
          <w:b/>
          <w:bCs/>
          <w:iCs/>
          <w:lang w:val="en-US"/>
        </w:rPr>
        <w:t xml:space="preserve">Stetzer filters </w:t>
      </w:r>
      <w:r w:rsidRPr="00C64EA1">
        <w:rPr>
          <w:iCs/>
          <w:lang w:val="en-US"/>
        </w:rPr>
        <w:t xml:space="preserve">throughout home or school to decrease “dirty electricity” </w:t>
      </w:r>
    </w:p>
    <w:p w14:paraId="39A7EF19" w14:textId="77777777" w:rsidR="00C64EA1" w:rsidRPr="00C64EA1" w:rsidRDefault="00C64EA1" w:rsidP="00C64EA1">
      <w:pPr>
        <w:ind w:left="360"/>
        <w:rPr>
          <w:iCs/>
        </w:rPr>
      </w:pPr>
      <w:r w:rsidRPr="00C64EA1">
        <w:rPr>
          <w:b/>
          <w:bCs/>
          <w:iCs/>
          <w:lang w:val="en-US"/>
        </w:rPr>
        <w:t>2.     Evening:</w:t>
      </w:r>
    </w:p>
    <w:p w14:paraId="4C22B625" w14:textId="7305941F" w:rsidR="00C64EA1" w:rsidRPr="00C64EA1" w:rsidRDefault="00C64EA1" w:rsidP="00C64EA1">
      <w:pPr>
        <w:numPr>
          <w:ilvl w:val="0"/>
          <w:numId w:val="27"/>
        </w:numPr>
        <w:tabs>
          <w:tab w:val="clear" w:pos="720"/>
          <w:tab w:val="num" w:pos="1080"/>
        </w:tabs>
        <w:ind w:left="1080"/>
        <w:rPr>
          <w:iCs/>
        </w:rPr>
      </w:pPr>
      <w:r>
        <w:rPr>
          <w:bCs/>
          <w:iCs/>
          <w:lang w:val="en-US"/>
        </w:rPr>
        <w:t>Use red filter on the computer screen after 4 pm</w:t>
      </w:r>
    </w:p>
    <w:p w14:paraId="3810620C" w14:textId="6B1740F6" w:rsidR="00C64EA1" w:rsidRPr="00C64EA1" w:rsidRDefault="00C64EA1" w:rsidP="00C64EA1">
      <w:pPr>
        <w:numPr>
          <w:ilvl w:val="0"/>
          <w:numId w:val="27"/>
        </w:numPr>
        <w:tabs>
          <w:tab w:val="clear" w:pos="720"/>
          <w:tab w:val="num" w:pos="1080"/>
        </w:tabs>
        <w:ind w:left="1080"/>
        <w:rPr>
          <w:iCs/>
        </w:rPr>
      </w:pPr>
      <w:r>
        <w:rPr>
          <w:iCs/>
        </w:rPr>
        <w:t>Avoid computer work/cell phone after sunset. Read a book!</w:t>
      </w:r>
    </w:p>
    <w:p w14:paraId="7A8C76A2" w14:textId="4BE2855A" w:rsidR="004734EA" w:rsidRPr="00C64EA1" w:rsidRDefault="00C64EA1" w:rsidP="00C64EA1">
      <w:pPr>
        <w:numPr>
          <w:ilvl w:val="0"/>
          <w:numId w:val="27"/>
        </w:numPr>
        <w:tabs>
          <w:tab w:val="clear" w:pos="720"/>
          <w:tab w:val="num" w:pos="1080"/>
        </w:tabs>
        <w:ind w:left="1080"/>
        <w:rPr>
          <w:iCs/>
        </w:rPr>
      </w:pPr>
      <w:r w:rsidRPr="00C64EA1">
        <w:rPr>
          <w:bCs/>
          <w:iCs/>
          <w:lang w:val="en-US"/>
        </w:rPr>
        <w:t>Liposomal Melatonin</w:t>
      </w:r>
      <w:r w:rsidRPr="00C64EA1">
        <w:rPr>
          <w:b/>
          <w:bCs/>
          <w:iCs/>
          <w:lang w:val="en-US"/>
        </w:rPr>
        <w:t xml:space="preserve"> </w:t>
      </w:r>
      <w:r w:rsidRPr="00C64EA1">
        <w:rPr>
          <w:iCs/>
          <w:lang w:val="en-US"/>
        </w:rPr>
        <w:t>(+ 50-100 mg DMSA for a few weeks)</w:t>
      </w:r>
    </w:p>
    <w:p w14:paraId="79B01BE9" w14:textId="77777777" w:rsidR="004734EA" w:rsidRPr="00C64EA1" w:rsidRDefault="00C64EA1" w:rsidP="00C64EA1">
      <w:pPr>
        <w:numPr>
          <w:ilvl w:val="0"/>
          <w:numId w:val="27"/>
        </w:numPr>
        <w:tabs>
          <w:tab w:val="clear" w:pos="720"/>
          <w:tab w:val="num" w:pos="1080"/>
        </w:tabs>
        <w:ind w:left="1080"/>
        <w:rPr>
          <w:iCs/>
        </w:rPr>
      </w:pPr>
      <w:r w:rsidRPr="00C64EA1">
        <w:rPr>
          <w:iCs/>
          <w:lang w:val="en-US"/>
        </w:rPr>
        <w:t>Trial with 5 HTP (adult dose: 200 mg)</w:t>
      </w:r>
    </w:p>
    <w:p w14:paraId="742BAB9C" w14:textId="762418C5" w:rsidR="004734EA" w:rsidRPr="00C64EA1" w:rsidRDefault="00C64EA1" w:rsidP="00C64EA1">
      <w:pPr>
        <w:numPr>
          <w:ilvl w:val="0"/>
          <w:numId w:val="27"/>
        </w:numPr>
        <w:tabs>
          <w:tab w:val="clear" w:pos="720"/>
          <w:tab w:val="num" w:pos="1080"/>
        </w:tabs>
        <w:ind w:left="1080"/>
        <w:rPr>
          <w:b/>
          <w:iCs/>
        </w:rPr>
      </w:pPr>
      <w:r w:rsidRPr="00C64EA1">
        <w:rPr>
          <w:b/>
          <w:bCs/>
          <w:iCs/>
          <w:lang w:val="en-US"/>
        </w:rPr>
        <w:t xml:space="preserve">Propolis tincture </w:t>
      </w:r>
      <w:r w:rsidRPr="00C64EA1">
        <w:rPr>
          <w:iCs/>
          <w:lang w:val="en-US"/>
        </w:rPr>
        <w:t>4-6 pipettes after dinner</w:t>
      </w:r>
      <w:r>
        <w:rPr>
          <w:iCs/>
          <w:lang w:val="en-US"/>
        </w:rPr>
        <w:t xml:space="preserve"> (a valid alternative to propolis)</w:t>
      </w:r>
      <w:r w:rsidRPr="00C64EA1">
        <w:rPr>
          <w:iCs/>
          <w:lang w:val="en-US"/>
        </w:rPr>
        <w:t>. A propolis</w:t>
      </w:r>
      <w:r w:rsidRPr="00C64EA1">
        <w:rPr>
          <w:b/>
          <w:bCs/>
          <w:iCs/>
          <w:lang w:val="en-US"/>
        </w:rPr>
        <w:t xml:space="preserve"> </w:t>
      </w:r>
      <w:r w:rsidRPr="00C64EA1">
        <w:rPr>
          <w:iCs/>
          <w:lang w:val="en-US"/>
        </w:rPr>
        <w:t xml:space="preserve">compound (CAPE) </w:t>
      </w:r>
      <w:r>
        <w:rPr>
          <w:iCs/>
          <w:lang w:val="en-US"/>
        </w:rPr>
        <w:t xml:space="preserve">also </w:t>
      </w:r>
      <w:r w:rsidRPr="00C64EA1">
        <w:rPr>
          <w:iCs/>
          <w:lang w:val="en-US"/>
        </w:rPr>
        <w:t xml:space="preserve">protects lymphocytes against </w:t>
      </w:r>
      <w:proofErr w:type="gramStart"/>
      <w:r w:rsidRPr="00C64EA1">
        <w:rPr>
          <w:iCs/>
          <w:lang w:val="en-US"/>
        </w:rPr>
        <w:t>radiation  (</w:t>
      </w:r>
      <w:proofErr w:type="gramEnd"/>
      <w:r w:rsidRPr="00C64EA1">
        <w:rPr>
          <w:iCs/>
          <w:lang w:val="en-US"/>
        </w:rPr>
        <w:t xml:space="preserve">2008 Journal of Biochemical and Molecular Toxicology). </w:t>
      </w:r>
      <w:r w:rsidRPr="00C64EA1">
        <w:rPr>
          <w:bCs/>
          <w:iCs/>
          <w:lang w:val="en-US"/>
        </w:rPr>
        <w:t xml:space="preserve">Best: use </w:t>
      </w:r>
      <w:proofErr w:type="spellStart"/>
      <w:r w:rsidRPr="00C64EA1">
        <w:rPr>
          <w:bCs/>
          <w:iCs/>
          <w:lang w:val="en-US"/>
        </w:rPr>
        <w:t>KiScience</w:t>
      </w:r>
      <w:proofErr w:type="spellEnd"/>
      <w:r w:rsidRPr="00C64EA1">
        <w:rPr>
          <w:b/>
          <w:bCs/>
          <w:iCs/>
          <w:lang w:val="en-US"/>
        </w:rPr>
        <w:t xml:space="preserve"> “</w:t>
      </w:r>
      <w:proofErr w:type="spellStart"/>
      <w:r w:rsidRPr="00C64EA1">
        <w:rPr>
          <w:b/>
          <w:bCs/>
          <w:iCs/>
          <w:lang w:val="en-US"/>
        </w:rPr>
        <w:t>RayWave</w:t>
      </w:r>
      <w:proofErr w:type="spellEnd"/>
      <w:r w:rsidRPr="00C64EA1">
        <w:rPr>
          <w:b/>
          <w:bCs/>
          <w:iCs/>
          <w:lang w:val="en-US"/>
        </w:rPr>
        <w:t xml:space="preserve">” </w:t>
      </w:r>
      <w:r w:rsidRPr="00C64EA1">
        <w:rPr>
          <w:bCs/>
          <w:iCs/>
          <w:lang w:val="en-US"/>
        </w:rPr>
        <w:t xml:space="preserve">– 2 pipettes 3 times/day. At dinner time: </w:t>
      </w:r>
      <w:proofErr w:type="spellStart"/>
      <w:r w:rsidRPr="00C64EA1">
        <w:rPr>
          <w:bCs/>
          <w:iCs/>
          <w:lang w:val="en-US"/>
        </w:rPr>
        <w:t>KiScience</w:t>
      </w:r>
      <w:proofErr w:type="spellEnd"/>
      <w:r w:rsidRPr="00C64EA1">
        <w:rPr>
          <w:bCs/>
          <w:iCs/>
          <w:lang w:val="en-US"/>
        </w:rPr>
        <w:t xml:space="preserve"> </w:t>
      </w:r>
      <w:r>
        <w:rPr>
          <w:b/>
          <w:bCs/>
          <w:iCs/>
          <w:lang w:val="en-US"/>
        </w:rPr>
        <w:t>S</w:t>
      </w:r>
      <w:r w:rsidRPr="00C64EA1">
        <w:rPr>
          <w:b/>
          <w:bCs/>
          <w:iCs/>
          <w:lang w:val="en-US"/>
        </w:rPr>
        <w:t>leep tincture</w:t>
      </w:r>
    </w:p>
    <w:p w14:paraId="4A636427" w14:textId="26A8054D" w:rsidR="004734EA" w:rsidRPr="00C64EA1" w:rsidRDefault="00C64EA1" w:rsidP="00C64EA1">
      <w:pPr>
        <w:numPr>
          <w:ilvl w:val="0"/>
          <w:numId w:val="27"/>
        </w:numPr>
        <w:tabs>
          <w:tab w:val="clear" w:pos="720"/>
          <w:tab w:val="num" w:pos="1080"/>
        </w:tabs>
        <w:ind w:left="1080"/>
        <w:rPr>
          <w:iCs/>
        </w:rPr>
      </w:pPr>
      <w:r w:rsidRPr="00C64EA1">
        <w:rPr>
          <w:iCs/>
          <w:lang w:val="en-US"/>
        </w:rPr>
        <w:t xml:space="preserve">TD-Magnesium, </w:t>
      </w:r>
      <w:r w:rsidRPr="00C64EA1">
        <w:rPr>
          <w:b/>
          <w:bCs/>
          <w:iCs/>
          <w:lang w:val="en-US"/>
        </w:rPr>
        <w:t xml:space="preserve">Epsom salt baths </w:t>
      </w:r>
      <w:r w:rsidRPr="00C64EA1">
        <w:rPr>
          <w:iCs/>
          <w:lang w:val="en-US"/>
        </w:rPr>
        <w:t xml:space="preserve">twice daily, oral </w:t>
      </w:r>
      <w:proofErr w:type="spellStart"/>
      <w:r w:rsidRPr="00C64EA1">
        <w:rPr>
          <w:iCs/>
          <w:lang w:val="en-US"/>
        </w:rPr>
        <w:t>Mag.glycinate</w:t>
      </w:r>
      <w:proofErr w:type="spellEnd"/>
      <w:r w:rsidRPr="00C64EA1">
        <w:rPr>
          <w:iCs/>
          <w:lang w:val="en-US"/>
        </w:rPr>
        <w:t>. Magnesium act</w:t>
      </w:r>
      <w:r>
        <w:rPr>
          <w:iCs/>
          <w:lang w:val="en-US"/>
        </w:rPr>
        <w:t>s</w:t>
      </w:r>
      <w:r w:rsidRPr="00C64EA1">
        <w:rPr>
          <w:iCs/>
          <w:lang w:val="en-US"/>
        </w:rPr>
        <w:t xml:space="preserve"> as calcium channel blocker. Voltage gate calcium channels are upregulated by EMR (</w:t>
      </w:r>
      <w:proofErr w:type="spellStart"/>
      <w:proofErr w:type="gramStart"/>
      <w:r w:rsidRPr="00C64EA1">
        <w:rPr>
          <w:iCs/>
          <w:lang w:val="en-US"/>
        </w:rPr>
        <w:t>M.Pall</w:t>
      </w:r>
      <w:proofErr w:type="spellEnd"/>
      <w:proofErr w:type="gramEnd"/>
      <w:r w:rsidRPr="00C64EA1">
        <w:rPr>
          <w:iCs/>
          <w:lang w:val="en-US"/>
        </w:rPr>
        <w:t>, 2013)</w:t>
      </w:r>
    </w:p>
    <w:p w14:paraId="6205F5F8" w14:textId="77777777" w:rsidR="00C64EA1" w:rsidRPr="00C64EA1" w:rsidRDefault="00C64EA1" w:rsidP="00C64EA1">
      <w:pPr>
        <w:ind w:left="360"/>
        <w:rPr>
          <w:iCs/>
        </w:rPr>
      </w:pPr>
      <w:r w:rsidRPr="00C64EA1">
        <w:rPr>
          <w:iCs/>
          <w:lang w:val="en-US"/>
        </w:rPr>
        <w:t xml:space="preserve">3.      </w:t>
      </w:r>
      <w:r w:rsidRPr="00C64EA1">
        <w:rPr>
          <w:b/>
          <w:bCs/>
          <w:iCs/>
          <w:lang w:val="en-US"/>
        </w:rPr>
        <w:t xml:space="preserve">Nights: </w:t>
      </w:r>
    </w:p>
    <w:p w14:paraId="19BA2814" w14:textId="77777777" w:rsidR="004734EA" w:rsidRPr="00C64EA1" w:rsidRDefault="00C64EA1" w:rsidP="00C64EA1">
      <w:pPr>
        <w:numPr>
          <w:ilvl w:val="0"/>
          <w:numId w:val="28"/>
        </w:numPr>
        <w:tabs>
          <w:tab w:val="clear" w:pos="720"/>
          <w:tab w:val="num" w:pos="1080"/>
        </w:tabs>
        <w:ind w:left="1080"/>
        <w:rPr>
          <w:iCs/>
        </w:rPr>
      </w:pPr>
      <w:r w:rsidRPr="00C64EA1">
        <w:rPr>
          <w:iCs/>
          <w:lang w:val="en-US"/>
        </w:rPr>
        <w:t>Sleep sanctuary, fuses off</w:t>
      </w:r>
    </w:p>
    <w:p w14:paraId="15A039D8" w14:textId="62AFB72A" w:rsidR="004734EA" w:rsidRPr="00C64EA1" w:rsidRDefault="00C64EA1" w:rsidP="00C64EA1">
      <w:pPr>
        <w:numPr>
          <w:ilvl w:val="0"/>
          <w:numId w:val="28"/>
        </w:numPr>
        <w:tabs>
          <w:tab w:val="clear" w:pos="720"/>
          <w:tab w:val="num" w:pos="1080"/>
        </w:tabs>
        <w:ind w:left="1080"/>
        <w:rPr>
          <w:iCs/>
        </w:rPr>
      </w:pPr>
      <w:r w:rsidRPr="00C64EA1">
        <w:rPr>
          <w:iCs/>
          <w:lang w:val="en-US"/>
        </w:rPr>
        <w:t>Consider Samina bed</w:t>
      </w:r>
      <w:r>
        <w:rPr>
          <w:iCs/>
          <w:lang w:val="en-US"/>
        </w:rPr>
        <w:t>. Elevate head-end of bed 10 cm</w:t>
      </w:r>
    </w:p>
    <w:p w14:paraId="639D719E" w14:textId="77777777" w:rsidR="00C64EA1" w:rsidRPr="00C64EA1" w:rsidRDefault="00C64EA1" w:rsidP="004E2BCE">
      <w:pPr>
        <w:rPr>
          <w:iCs/>
        </w:rPr>
      </w:pPr>
    </w:p>
    <w:sectPr w:rsidR="00C64EA1" w:rsidRPr="00C64E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7C94"/>
    <w:multiLevelType w:val="hybridMultilevel"/>
    <w:tmpl w:val="242616C8"/>
    <w:lvl w:ilvl="0" w:tplc="72F0EC74">
      <w:start w:val="1"/>
      <w:numFmt w:val="bullet"/>
      <w:lvlText w:val="•"/>
      <w:lvlJc w:val="left"/>
      <w:pPr>
        <w:tabs>
          <w:tab w:val="num" w:pos="720"/>
        </w:tabs>
        <w:ind w:left="720" w:hanging="360"/>
      </w:pPr>
      <w:rPr>
        <w:rFonts w:ascii="Arial" w:hAnsi="Arial" w:hint="default"/>
      </w:rPr>
    </w:lvl>
    <w:lvl w:ilvl="1" w:tplc="B0C4BB80" w:tentative="1">
      <w:start w:val="1"/>
      <w:numFmt w:val="bullet"/>
      <w:lvlText w:val="•"/>
      <w:lvlJc w:val="left"/>
      <w:pPr>
        <w:tabs>
          <w:tab w:val="num" w:pos="1440"/>
        </w:tabs>
        <w:ind w:left="1440" w:hanging="360"/>
      </w:pPr>
      <w:rPr>
        <w:rFonts w:ascii="Arial" w:hAnsi="Arial" w:hint="default"/>
      </w:rPr>
    </w:lvl>
    <w:lvl w:ilvl="2" w:tplc="B7CC99D8" w:tentative="1">
      <w:start w:val="1"/>
      <w:numFmt w:val="bullet"/>
      <w:lvlText w:val="•"/>
      <w:lvlJc w:val="left"/>
      <w:pPr>
        <w:tabs>
          <w:tab w:val="num" w:pos="2160"/>
        </w:tabs>
        <w:ind w:left="2160" w:hanging="360"/>
      </w:pPr>
      <w:rPr>
        <w:rFonts w:ascii="Arial" w:hAnsi="Arial" w:hint="default"/>
      </w:rPr>
    </w:lvl>
    <w:lvl w:ilvl="3" w:tplc="94E48F4C" w:tentative="1">
      <w:start w:val="1"/>
      <w:numFmt w:val="bullet"/>
      <w:lvlText w:val="•"/>
      <w:lvlJc w:val="left"/>
      <w:pPr>
        <w:tabs>
          <w:tab w:val="num" w:pos="2880"/>
        </w:tabs>
        <w:ind w:left="2880" w:hanging="360"/>
      </w:pPr>
      <w:rPr>
        <w:rFonts w:ascii="Arial" w:hAnsi="Arial" w:hint="default"/>
      </w:rPr>
    </w:lvl>
    <w:lvl w:ilvl="4" w:tplc="BA88A888" w:tentative="1">
      <w:start w:val="1"/>
      <w:numFmt w:val="bullet"/>
      <w:lvlText w:val="•"/>
      <w:lvlJc w:val="left"/>
      <w:pPr>
        <w:tabs>
          <w:tab w:val="num" w:pos="3600"/>
        </w:tabs>
        <w:ind w:left="3600" w:hanging="360"/>
      </w:pPr>
      <w:rPr>
        <w:rFonts w:ascii="Arial" w:hAnsi="Arial" w:hint="default"/>
      </w:rPr>
    </w:lvl>
    <w:lvl w:ilvl="5" w:tplc="E5EADD74" w:tentative="1">
      <w:start w:val="1"/>
      <w:numFmt w:val="bullet"/>
      <w:lvlText w:val="•"/>
      <w:lvlJc w:val="left"/>
      <w:pPr>
        <w:tabs>
          <w:tab w:val="num" w:pos="4320"/>
        </w:tabs>
        <w:ind w:left="4320" w:hanging="360"/>
      </w:pPr>
      <w:rPr>
        <w:rFonts w:ascii="Arial" w:hAnsi="Arial" w:hint="default"/>
      </w:rPr>
    </w:lvl>
    <w:lvl w:ilvl="6" w:tplc="574082FC" w:tentative="1">
      <w:start w:val="1"/>
      <w:numFmt w:val="bullet"/>
      <w:lvlText w:val="•"/>
      <w:lvlJc w:val="left"/>
      <w:pPr>
        <w:tabs>
          <w:tab w:val="num" w:pos="5040"/>
        </w:tabs>
        <w:ind w:left="5040" w:hanging="360"/>
      </w:pPr>
      <w:rPr>
        <w:rFonts w:ascii="Arial" w:hAnsi="Arial" w:hint="default"/>
      </w:rPr>
    </w:lvl>
    <w:lvl w:ilvl="7" w:tplc="9B92CE3C" w:tentative="1">
      <w:start w:val="1"/>
      <w:numFmt w:val="bullet"/>
      <w:lvlText w:val="•"/>
      <w:lvlJc w:val="left"/>
      <w:pPr>
        <w:tabs>
          <w:tab w:val="num" w:pos="5760"/>
        </w:tabs>
        <w:ind w:left="5760" w:hanging="360"/>
      </w:pPr>
      <w:rPr>
        <w:rFonts w:ascii="Arial" w:hAnsi="Arial" w:hint="default"/>
      </w:rPr>
    </w:lvl>
    <w:lvl w:ilvl="8" w:tplc="8CCE515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1D3030"/>
    <w:multiLevelType w:val="hybridMultilevel"/>
    <w:tmpl w:val="9992F4EA"/>
    <w:lvl w:ilvl="0" w:tplc="51C42B20">
      <w:start w:val="1"/>
      <w:numFmt w:val="bullet"/>
      <w:lvlText w:val="•"/>
      <w:lvlJc w:val="left"/>
      <w:pPr>
        <w:tabs>
          <w:tab w:val="num" w:pos="720"/>
        </w:tabs>
        <w:ind w:left="720" w:hanging="360"/>
      </w:pPr>
      <w:rPr>
        <w:rFonts w:ascii="Arial" w:hAnsi="Arial" w:hint="default"/>
      </w:rPr>
    </w:lvl>
    <w:lvl w:ilvl="1" w:tplc="F65CEC46" w:tentative="1">
      <w:start w:val="1"/>
      <w:numFmt w:val="bullet"/>
      <w:lvlText w:val="•"/>
      <w:lvlJc w:val="left"/>
      <w:pPr>
        <w:tabs>
          <w:tab w:val="num" w:pos="1440"/>
        </w:tabs>
        <w:ind w:left="1440" w:hanging="360"/>
      </w:pPr>
      <w:rPr>
        <w:rFonts w:ascii="Arial" w:hAnsi="Arial" w:hint="default"/>
      </w:rPr>
    </w:lvl>
    <w:lvl w:ilvl="2" w:tplc="00AC0CD4" w:tentative="1">
      <w:start w:val="1"/>
      <w:numFmt w:val="bullet"/>
      <w:lvlText w:val="•"/>
      <w:lvlJc w:val="left"/>
      <w:pPr>
        <w:tabs>
          <w:tab w:val="num" w:pos="2160"/>
        </w:tabs>
        <w:ind w:left="2160" w:hanging="360"/>
      </w:pPr>
      <w:rPr>
        <w:rFonts w:ascii="Arial" w:hAnsi="Arial" w:hint="default"/>
      </w:rPr>
    </w:lvl>
    <w:lvl w:ilvl="3" w:tplc="7A28BEA8" w:tentative="1">
      <w:start w:val="1"/>
      <w:numFmt w:val="bullet"/>
      <w:lvlText w:val="•"/>
      <w:lvlJc w:val="left"/>
      <w:pPr>
        <w:tabs>
          <w:tab w:val="num" w:pos="2880"/>
        </w:tabs>
        <w:ind w:left="2880" w:hanging="360"/>
      </w:pPr>
      <w:rPr>
        <w:rFonts w:ascii="Arial" w:hAnsi="Arial" w:hint="default"/>
      </w:rPr>
    </w:lvl>
    <w:lvl w:ilvl="4" w:tplc="C4C8A7C8" w:tentative="1">
      <w:start w:val="1"/>
      <w:numFmt w:val="bullet"/>
      <w:lvlText w:val="•"/>
      <w:lvlJc w:val="left"/>
      <w:pPr>
        <w:tabs>
          <w:tab w:val="num" w:pos="3600"/>
        </w:tabs>
        <w:ind w:left="3600" w:hanging="360"/>
      </w:pPr>
      <w:rPr>
        <w:rFonts w:ascii="Arial" w:hAnsi="Arial" w:hint="default"/>
      </w:rPr>
    </w:lvl>
    <w:lvl w:ilvl="5" w:tplc="32AC656A" w:tentative="1">
      <w:start w:val="1"/>
      <w:numFmt w:val="bullet"/>
      <w:lvlText w:val="•"/>
      <w:lvlJc w:val="left"/>
      <w:pPr>
        <w:tabs>
          <w:tab w:val="num" w:pos="4320"/>
        </w:tabs>
        <w:ind w:left="4320" w:hanging="360"/>
      </w:pPr>
      <w:rPr>
        <w:rFonts w:ascii="Arial" w:hAnsi="Arial" w:hint="default"/>
      </w:rPr>
    </w:lvl>
    <w:lvl w:ilvl="6" w:tplc="2196C4F2" w:tentative="1">
      <w:start w:val="1"/>
      <w:numFmt w:val="bullet"/>
      <w:lvlText w:val="•"/>
      <w:lvlJc w:val="left"/>
      <w:pPr>
        <w:tabs>
          <w:tab w:val="num" w:pos="5040"/>
        </w:tabs>
        <w:ind w:left="5040" w:hanging="360"/>
      </w:pPr>
      <w:rPr>
        <w:rFonts w:ascii="Arial" w:hAnsi="Arial" w:hint="default"/>
      </w:rPr>
    </w:lvl>
    <w:lvl w:ilvl="7" w:tplc="F36073D8" w:tentative="1">
      <w:start w:val="1"/>
      <w:numFmt w:val="bullet"/>
      <w:lvlText w:val="•"/>
      <w:lvlJc w:val="left"/>
      <w:pPr>
        <w:tabs>
          <w:tab w:val="num" w:pos="5760"/>
        </w:tabs>
        <w:ind w:left="5760" w:hanging="360"/>
      </w:pPr>
      <w:rPr>
        <w:rFonts w:ascii="Arial" w:hAnsi="Arial" w:hint="default"/>
      </w:rPr>
    </w:lvl>
    <w:lvl w:ilvl="8" w:tplc="A09E3E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0E71CC"/>
    <w:multiLevelType w:val="hybridMultilevel"/>
    <w:tmpl w:val="DAC44966"/>
    <w:lvl w:ilvl="0" w:tplc="443C2CC2">
      <w:start w:val="1"/>
      <w:numFmt w:val="bullet"/>
      <w:lvlText w:val="•"/>
      <w:lvlJc w:val="left"/>
      <w:pPr>
        <w:tabs>
          <w:tab w:val="num" w:pos="720"/>
        </w:tabs>
        <w:ind w:left="720" w:hanging="360"/>
      </w:pPr>
      <w:rPr>
        <w:rFonts w:ascii="Arial" w:hAnsi="Arial" w:hint="default"/>
      </w:rPr>
    </w:lvl>
    <w:lvl w:ilvl="1" w:tplc="8D78C4DC" w:tentative="1">
      <w:start w:val="1"/>
      <w:numFmt w:val="bullet"/>
      <w:lvlText w:val="•"/>
      <w:lvlJc w:val="left"/>
      <w:pPr>
        <w:tabs>
          <w:tab w:val="num" w:pos="1440"/>
        </w:tabs>
        <w:ind w:left="1440" w:hanging="360"/>
      </w:pPr>
      <w:rPr>
        <w:rFonts w:ascii="Arial" w:hAnsi="Arial" w:hint="default"/>
      </w:rPr>
    </w:lvl>
    <w:lvl w:ilvl="2" w:tplc="C59C9D94" w:tentative="1">
      <w:start w:val="1"/>
      <w:numFmt w:val="bullet"/>
      <w:lvlText w:val="•"/>
      <w:lvlJc w:val="left"/>
      <w:pPr>
        <w:tabs>
          <w:tab w:val="num" w:pos="2160"/>
        </w:tabs>
        <w:ind w:left="2160" w:hanging="360"/>
      </w:pPr>
      <w:rPr>
        <w:rFonts w:ascii="Arial" w:hAnsi="Arial" w:hint="default"/>
      </w:rPr>
    </w:lvl>
    <w:lvl w:ilvl="3" w:tplc="A29A5D40" w:tentative="1">
      <w:start w:val="1"/>
      <w:numFmt w:val="bullet"/>
      <w:lvlText w:val="•"/>
      <w:lvlJc w:val="left"/>
      <w:pPr>
        <w:tabs>
          <w:tab w:val="num" w:pos="2880"/>
        </w:tabs>
        <w:ind w:left="2880" w:hanging="360"/>
      </w:pPr>
      <w:rPr>
        <w:rFonts w:ascii="Arial" w:hAnsi="Arial" w:hint="default"/>
      </w:rPr>
    </w:lvl>
    <w:lvl w:ilvl="4" w:tplc="CA884C14" w:tentative="1">
      <w:start w:val="1"/>
      <w:numFmt w:val="bullet"/>
      <w:lvlText w:val="•"/>
      <w:lvlJc w:val="left"/>
      <w:pPr>
        <w:tabs>
          <w:tab w:val="num" w:pos="3600"/>
        </w:tabs>
        <w:ind w:left="3600" w:hanging="360"/>
      </w:pPr>
      <w:rPr>
        <w:rFonts w:ascii="Arial" w:hAnsi="Arial" w:hint="default"/>
      </w:rPr>
    </w:lvl>
    <w:lvl w:ilvl="5" w:tplc="EAE26C12" w:tentative="1">
      <w:start w:val="1"/>
      <w:numFmt w:val="bullet"/>
      <w:lvlText w:val="•"/>
      <w:lvlJc w:val="left"/>
      <w:pPr>
        <w:tabs>
          <w:tab w:val="num" w:pos="4320"/>
        </w:tabs>
        <w:ind w:left="4320" w:hanging="360"/>
      </w:pPr>
      <w:rPr>
        <w:rFonts w:ascii="Arial" w:hAnsi="Arial" w:hint="default"/>
      </w:rPr>
    </w:lvl>
    <w:lvl w:ilvl="6" w:tplc="645A37E6" w:tentative="1">
      <w:start w:val="1"/>
      <w:numFmt w:val="bullet"/>
      <w:lvlText w:val="•"/>
      <w:lvlJc w:val="left"/>
      <w:pPr>
        <w:tabs>
          <w:tab w:val="num" w:pos="5040"/>
        </w:tabs>
        <w:ind w:left="5040" w:hanging="360"/>
      </w:pPr>
      <w:rPr>
        <w:rFonts w:ascii="Arial" w:hAnsi="Arial" w:hint="default"/>
      </w:rPr>
    </w:lvl>
    <w:lvl w:ilvl="7" w:tplc="F6A0093A" w:tentative="1">
      <w:start w:val="1"/>
      <w:numFmt w:val="bullet"/>
      <w:lvlText w:val="•"/>
      <w:lvlJc w:val="left"/>
      <w:pPr>
        <w:tabs>
          <w:tab w:val="num" w:pos="5760"/>
        </w:tabs>
        <w:ind w:left="5760" w:hanging="360"/>
      </w:pPr>
      <w:rPr>
        <w:rFonts w:ascii="Arial" w:hAnsi="Arial" w:hint="default"/>
      </w:rPr>
    </w:lvl>
    <w:lvl w:ilvl="8" w:tplc="38A69F4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D07E07"/>
    <w:multiLevelType w:val="hybridMultilevel"/>
    <w:tmpl w:val="3AE84AF8"/>
    <w:lvl w:ilvl="0" w:tplc="80607A10">
      <w:start w:val="1"/>
      <w:numFmt w:val="bullet"/>
      <w:lvlText w:val="•"/>
      <w:lvlJc w:val="left"/>
      <w:pPr>
        <w:tabs>
          <w:tab w:val="num" w:pos="720"/>
        </w:tabs>
        <w:ind w:left="720" w:hanging="360"/>
      </w:pPr>
      <w:rPr>
        <w:rFonts w:ascii="Arial" w:hAnsi="Arial" w:hint="default"/>
      </w:rPr>
    </w:lvl>
    <w:lvl w:ilvl="1" w:tplc="2FAA0AF8" w:tentative="1">
      <w:start w:val="1"/>
      <w:numFmt w:val="bullet"/>
      <w:lvlText w:val="•"/>
      <w:lvlJc w:val="left"/>
      <w:pPr>
        <w:tabs>
          <w:tab w:val="num" w:pos="1440"/>
        </w:tabs>
        <w:ind w:left="1440" w:hanging="360"/>
      </w:pPr>
      <w:rPr>
        <w:rFonts w:ascii="Arial" w:hAnsi="Arial" w:hint="default"/>
      </w:rPr>
    </w:lvl>
    <w:lvl w:ilvl="2" w:tplc="200CC92A" w:tentative="1">
      <w:start w:val="1"/>
      <w:numFmt w:val="bullet"/>
      <w:lvlText w:val="•"/>
      <w:lvlJc w:val="left"/>
      <w:pPr>
        <w:tabs>
          <w:tab w:val="num" w:pos="2160"/>
        </w:tabs>
        <w:ind w:left="2160" w:hanging="360"/>
      </w:pPr>
      <w:rPr>
        <w:rFonts w:ascii="Arial" w:hAnsi="Arial" w:hint="default"/>
      </w:rPr>
    </w:lvl>
    <w:lvl w:ilvl="3" w:tplc="C6BA43A8" w:tentative="1">
      <w:start w:val="1"/>
      <w:numFmt w:val="bullet"/>
      <w:lvlText w:val="•"/>
      <w:lvlJc w:val="left"/>
      <w:pPr>
        <w:tabs>
          <w:tab w:val="num" w:pos="2880"/>
        </w:tabs>
        <w:ind w:left="2880" w:hanging="360"/>
      </w:pPr>
      <w:rPr>
        <w:rFonts w:ascii="Arial" w:hAnsi="Arial" w:hint="default"/>
      </w:rPr>
    </w:lvl>
    <w:lvl w:ilvl="4" w:tplc="E616943A" w:tentative="1">
      <w:start w:val="1"/>
      <w:numFmt w:val="bullet"/>
      <w:lvlText w:val="•"/>
      <w:lvlJc w:val="left"/>
      <w:pPr>
        <w:tabs>
          <w:tab w:val="num" w:pos="3600"/>
        </w:tabs>
        <w:ind w:left="3600" w:hanging="360"/>
      </w:pPr>
      <w:rPr>
        <w:rFonts w:ascii="Arial" w:hAnsi="Arial" w:hint="default"/>
      </w:rPr>
    </w:lvl>
    <w:lvl w:ilvl="5" w:tplc="E9C0FCA4" w:tentative="1">
      <w:start w:val="1"/>
      <w:numFmt w:val="bullet"/>
      <w:lvlText w:val="•"/>
      <w:lvlJc w:val="left"/>
      <w:pPr>
        <w:tabs>
          <w:tab w:val="num" w:pos="4320"/>
        </w:tabs>
        <w:ind w:left="4320" w:hanging="360"/>
      </w:pPr>
      <w:rPr>
        <w:rFonts w:ascii="Arial" w:hAnsi="Arial" w:hint="default"/>
      </w:rPr>
    </w:lvl>
    <w:lvl w:ilvl="6" w:tplc="CE8A0ACA" w:tentative="1">
      <w:start w:val="1"/>
      <w:numFmt w:val="bullet"/>
      <w:lvlText w:val="•"/>
      <w:lvlJc w:val="left"/>
      <w:pPr>
        <w:tabs>
          <w:tab w:val="num" w:pos="5040"/>
        </w:tabs>
        <w:ind w:left="5040" w:hanging="360"/>
      </w:pPr>
      <w:rPr>
        <w:rFonts w:ascii="Arial" w:hAnsi="Arial" w:hint="default"/>
      </w:rPr>
    </w:lvl>
    <w:lvl w:ilvl="7" w:tplc="4F9CA978" w:tentative="1">
      <w:start w:val="1"/>
      <w:numFmt w:val="bullet"/>
      <w:lvlText w:val="•"/>
      <w:lvlJc w:val="left"/>
      <w:pPr>
        <w:tabs>
          <w:tab w:val="num" w:pos="5760"/>
        </w:tabs>
        <w:ind w:left="5760" w:hanging="360"/>
      </w:pPr>
      <w:rPr>
        <w:rFonts w:ascii="Arial" w:hAnsi="Arial" w:hint="default"/>
      </w:rPr>
    </w:lvl>
    <w:lvl w:ilvl="8" w:tplc="1160E39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AE2F83"/>
    <w:multiLevelType w:val="hybridMultilevel"/>
    <w:tmpl w:val="BE402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3C0DF3"/>
    <w:multiLevelType w:val="hybridMultilevel"/>
    <w:tmpl w:val="B992A326"/>
    <w:lvl w:ilvl="0" w:tplc="676862C4">
      <w:start w:val="1"/>
      <w:numFmt w:val="bullet"/>
      <w:lvlText w:val="•"/>
      <w:lvlJc w:val="left"/>
      <w:pPr>
        <w:tabs>
          <w:tab w:val="num" w:pos="720"/>
        </w:tabs>
        <w:ind w:left="720" w:hanging="360"/>
      </w:pPr>
      <w:rPr>
        <w:rFonts w:ascii="Arial" w:hAnsi="Arial" w:hint="default"/>
      </w:rPr>
    </w:lvl>
    <w:lvl w:ilvl="1" w:tplc="7D1ABA04" w:tentative="1">
      <w:start w:val="1"/>
      <w:numFmt w:val="bullet"/>
      <w:lvlText w:val="•"/>
      <w:lvlJc w:val="left"/>
      <w:pPr>
        <w:tabs>
          <w:tab w:val="num" w:pos="1440"/>
        </w:tabs>
        <w:ind w:left="1440" w:hanging="360"/>
      </w:pPr>
      <w:rPr>
        <w:rFonts w:ascii="Arial" w:hAnsi="Arial" w:hint="default"/>
      </w:rPr>
    </w:lvl>
    <w:lvl w:ilvl="2" w:tplc="C7186F7C" w:tentative="1">
      <w:start w:val="1"/>
      <w:numFmt w:val="bullet"/>
      <w:lvlText w:val="•"/>
      <w:lvlJc w:val="left"/>
      <w:pPr>
        <w:tabs>
          <w:tab w:val="num" w:pos="2160"/>
        </w:tabs>
        <w:ind w:left="2160" w:hanging="360"/>
      </w:pPr>
      <w:rPr>
        <w:rFonts w:ascii="Arial" w:hAnsi="Arial" w:hint="default"/>
      </w:rPr>
    </w:lvl>
    <w:lvl w:ilvl="3" w:tplc="6EAC19EC" w:tentative="1">
      <w:start w:val="1"/>
      <w:numFmt w:val="bullet"/>
      <w:lvlText w:val="•"/>
      <w:lvlJc w:val="left"/>
      <w:pPr>
        <w:tabs>
          <w:tab w:val="num" w:pos="2880"/>
        </w:tabs>
        <w:ind w:left="2880" w:hanging="360"/>
      </w:pPr>
      <w:rPr>
        <w:rFonts w:ascii="Arial" w:hAnsi="Arial" w:hint="default"/>
      </w:rPr>
    </w:lvl>
    <w:lvl w:ilvl="4" w:tplc="E3D85088" w:tentative="1">
      <w:start w:val="1"/>
      <w:numFmt w:val="bullet"/>
      <w:lvlText w:val="•"/>
      <w:lvlJc w:val="left"/>
      <w:pPr>
        <w:tabs>
          <w:tab w:val="num" w:pos="3600"/>
        </w:tabs>
        <w:ind w:left="3600" w:hanging="360"/>
      </w:pPr>
      <w:rPr>
        <w:rFonts w:ascii="Arial" w:hAnsi="Arial" w:hint="default"/>
      </w:rPr>
    </w:lvl>
    <w:lvl w:ilvl="5" w:tplc="06EE5038" w:tentative="1">
      <w:start w:val="1"/>
      <w:numFmt w:val="bullet"/>
      <w:lvlText w:val="•"/>
      <w:lvlJc w:val="left"/>
      <w:pPr>
        <w:tabs>
          <w:tab w:val="num" w:pos="4320"/>
        </w:tabs>
        <w:ind w:left="4320" w:hanging="360"/>
      </w:pPr>
      <w:rPr>
        <w:rFonts w:ascii="Arial" w:hAnsi="Arial" w:hint="default"/>
      </w:rPr>
    </w:lvl>
    <w:lvl w:ilvl="6" w:tplc="FD38EBDC" w:tentative="1">
      <w:start w:val="1"/>
      <w:numFmt w:val="bullet"/>
      <w:lvlText w:val="•"/>
      <w:lvlJc w:val="left"/>
      <w:pPr>
        <w:tabs>
          <w:tab w:val="num" w:pos="5040"/>
        </w:tabs>
        <w:ind w:left="5040" w:hanging="360"/>
      </w:pPr>
      <w:rPr>
        <w:rFonts w:ascii="Arial" w:hAnsi="Arial" w:hint="default"/>
      </w:rPr>
    </w:lvl>
    <w:lvl w:ilvl="7" w:tplc="F418BEF2" w:tentative="1">
      <w:start w:val="1"/>
      <w:numFmt w:val="bullet"/>
      <w:lvlText w:val="•"/>
      <w:lvlJc w:val="left"/>
      <w:pPr>
        <w:tabs>
          <w:tab w:val="num" w:pos="5760"/>
        </w:tabs>
        <w:ind w:left="5760" w:hanging="360"/>
      </w:pPr>
      <w:rPr>
        <w:rFonts w:ascii="Arial" w:hAnsi="Arial" w:hint="default"/>
      </w:rPr>
    </w:lvl>
    <w:lvl w:ilvl="8" w:tplc="E7262E9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5C6FA1"/>
    <w:multiLevelType w:val="hybridMultilevel"/>
    <w:tmpl w:val="267857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050F57"/>
    <w:multiLevelType w:val="hybridMultilevel"/>
    <w:tmpl w:val="844A7B44"/>
    <w:lvl w:ilvl="0" w:tplc="77AA49B4">
      <w:start w:val="1"/>
      <w:numFmt w:val="bullet"/>
      <w:lvlText w:val="•"/>
      <w:lvlJc w:val="left"/>
      <w:pPr>
        <w:tabs>
          <w:tab w:val="num" w:pos="720"/>
        </w:tabs>
        <w:ind w:left="720" w:hanging="360"/>
      </w:pPr>
      <w:rPr>
        <w:rFonts w:ascii="Arial" w:hAnsi="Arial" w:hint="default"/>
      </w:rPr>
    </w:lvl>
    <w:lvl w:ilvl="1" w:tplc="040A6284" w:tentative="1">
      <w:start w:val="1"/>
      <w:numFmt w:val="bullet"/>
      <w:lvlText w:val="•"/>
      <w:lvlJc w:val="left"/>
      <w:pPr>
        <w:tabs>
          <w:tab w:val="num" w:pos="1440"/>
        </w:tabs>
        <w:ind w:left="1440" w:hanging="360"/>
      </w:pPr>
      <w:rPr>
        <w:rFonts w:ascii="Arial" w:hAnsi="Arial" w:hint="default"/>
      </w:rPr>
    </w:lvl>
    <w:lvl w:ilvl="2" w:tplc="01A0D668" w:tentative="1">
      <w:start w:val="1"/>
      <w:numFmt w:val="bullet"/>
      <w:lvlText w:val="•"/>
      <w:lvlJc w:val="left"/>
      <w:pPr>
        <w:tabs>
          <w:tab w:val="num" w:pos="2160"/>
        </w:tabs>
        <w:ind w:left="2160" w:hanging="360"/>
      </w:pPr>
      <w:rPr>
        <w:rFonts w:ascii="Arial" w:hAnsi="Arial" w:hint="default"/>
      </w:rPr>
    </w:lvl>
    <w:lvl w:ilvl="3" w:tplc="01509BE8" w:tentative="1">
      <w:start w:val="1"/>
      <w:numFmt w:val="bullet"/>
      <w:lvlText w:val="•"/>
      <w:lvlJc w:val="left"/>
      <w:pPr>
        <w:tabs>
          <w:tab w:val="num" w:pos="2880"/>
        </w:tabs>
        <w:ind w:left="2880" w:hanging="360"/>
      </w:pPr>
      <w:rPr>
        <w:rFonts w:ascii="Arial" w:hAnsi="Arial" w:hint="default"/>
      </w:rPr>
    </w:lvl>
    <w:lvl w:ilvl="4" w:tplc="8ADEE710" w:tentative="1">
      <w:start w:val="1"/>
      <w:numFmt w:val="bullet"/>
      <w:lvlText w:val="•"/>
      <w:lvlJc w:val="left"/>
      <w:pPr>
        <w:tabs>
          <w:tab w:val="num" w:pos="3600"/>
        </w:tabs>
        <w:ind w:left="3600" w:hanging="360"/>
      </w:pPr>
      <w:rPr>
        <w:rFonts w:ascii="Arial" w:hAnsi="Arial" w:hint="default"/>
      </w:rPr>
    </w:lvl>
    <w:lvl w:ilvl="5" w:tplc="EC088868" w:tentative="1">
      <w:start w:val="1"/>
      <w:numFmt w:val="bullet"/>
      <w:lvlText w:val="•"/>
      <w:lvlJc w:val="left"/>
      <w:pPr>
        <w:tabs>
          <w:tab w:val="num" w:pos="4320"/>
        </w:tabs>
        <w:ind w:left="4320" w:hanging="360"/>
      </w:pPr>
      <w:rPr>
        <w:rFonts w:ascii="Arial" w:hAnsi="Arial" w:hint="default"/>
      </w:rPr>
    </w:lvl>
    <w:lvl w:ilvl="6" w:tplc="5F96837E" w:tentative="1">
      <w:start w:val="1"/>
      <w:numFmt w:val="bullet"/>
      <w:lvlText w:val="•"/>
      <w:lvlJc w:val="left"/>
      <w:pPr>
        <w:tabs>
          <w:tab w:val="num" w:pos="5040"/>
        </w:tabs>
        <w:ind w:left="5040" w:hanging="360"/>
      </w:pPr>
      <w:rPr>
        <w:rFonts w:ascii="Arial" w:hAnsi="Arial" w:hint="default"/>
      </w:rPr>
    </w:lvl>
    <w:lvl w:ilvl="7" w:tplc="16425DBE" w:tentative="1">
      <w:start w:val="1"/>
      <w:numFmt w:val="bullet"/>
      <w:lvlText w:val="•"/>
      <w:lvlJc w:val="left"/>
      <w:pPr>
        <w:tabs>
          <w:tab w:val="num" w:pos="5760"/>
        </w:tabs>
        <w:ind w:left="5760" w:hanging="360"/>
      </w:pPr>
      <w:rPr>
        <w:rFonts w:ascii="Arial" w:hAnsi="Arial" w:hint="default"/>
      </w:rPr>
    </w:lvl>
    <w:lvl w:ilvl="8" w:tplc="9A9E364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13623F"/>
    <w:multiLevelType w:val="hybridMultilevel"/>
    <w:tmpl w:val="88DE33AC"/>
    <w:lvl w:ilvl="0" w:tplc="CC3A88FA">
      <w:start w:val="1"/>
      <w:numFmt w:val="bullet"/>
      <w:lvlText w:val="•"/>
      <w:lvlJc w:val="left"/>
      <w:pPr>
        <w:tabs>
          <w:tab w:val="num" w:pos="720"/>
        </w:tabs>
        <w:ind w:left="720" w:hanging="360"/>
      </w:pPr>
      <w:rPr>
        <w:rFonts w:ascii="Arial" w:hAnsi="Arial" w:hint="default"/>
      </w:rPr>
    </w:lvl>
    <w:lvl w:ilvl="1" w:tplc="65586826" w:tentative="1">
      <w:start w:val="1"/>
      <w:numFmt w:val="bullet"/>
      <w:lvlText w:val="•"/>
      <w:lvlJc w:val="left"/>
      <w:pPr>
        <w:tabs>
          <w:tab w:val="num" w:pos="1440"/>
        </w:tabs>
        <w:ind w:left="1440" w:hanging="360"/>
      </w:pPr>
      <w:rPr>
        <w:rFonts w:ascii="Arial" w:hAnsi="Arial" w:hint="default"/>
      </w:rPr>
    </w:lvl>
    <w:lvl w:ilvl="2" w:tplc="F46A4806" w:tentative="1">
      <w:start w:val="1"/>
      <w:numFmt w:val="bullet"/>
      <w:lvlText w:val="•"/>
      <w:lvlJc w:val="left"/>
      <w:pPr>
        <w:tabs>
          <w:tab w:val="num" w:pos="2160"/>
        </w:tabs>
        <w:ind w:left="2160" w:hanging="360"/>
      </w:pPr>
      <w:rPr>
        <w:rFonts w:ascii="Arial" w:hAnsi="Arial" w:hint="default"/>
      </w:rPr>
    </w:lvl>
    <w:lvl w:ilvl="3" w:tplc="689E0E00" w:tentative="1">
      <w:start w:val="1"/>
      <w:numFmt w:val="bullet"/>
      <w:lvlText w:val="•"/>
      <w:lvlJc w:val="left"/>
      <w:pPr>
        <w:tabs>
          <w:tab w:val="num" w:pos="2880"/>
        </w:tabs>
        <w:ind w:left="2880" w:hanging="360"/>
      </w:pPr>
      <w:rPr>
        <w:rFonts w:ascii="Arial" w:hAnsi="Arial" w:hint="default"/>
      </w:rPr>
    </w:lvl>
    <w:lvl w:ilvl="4" w:tplc="88EA23C8" w:tentative="1">
      <w:start w:val="1"/>
      <w:numFmt w:val="bullet"/>
      <w:lvlText w:val="•"/>
      <w:lvlJc w:val="left"/>
      <w:pPr>
        <w:tabs>
          <w:tab w:val="num" w:pos="3600"/>
        </w:tabs>
        <w:ind w:left="3600" w:hanging="360"/>
      </w:pPr>
      <w:rPr>
        <w:rFonts w:ascii="Arial" w:hAnsi="Arial" w:hint="default"/>
      </w:rPr>
    </w:lvl>
    <w:lvl w:ilvl="5" w:tplc="131218DC" w:tentative="1">
      <w:start w:val="1"/>
      <w:numFmt w:val="bullet"/>
      <w:lvlText w:val="•"/>
      <w:lvlJc w:val="left"/>
      <w:pPr>
        <w:tabs>
          <w:tab w:val="num" w:pos="4320"/>
        </w:tabs>
        <w:ind w:left="4320" w:hanging="360"/>
      </w:pPr>
      <w:rPr>
        <w:rFonts w:ascii="Arial" w:hAnsi="Arial" w:hint="default"/>
      </w:rPr>
    </w:lvl>
    <w:lvl w:ilvl="6" w:tplc="1B2E113E" w:tentative="1">
      <w:start w:val="1"/>
      <w:numFmt w:val="bullet"/>
      <w:lvlText w:val="•"/>
      <w:lvlJc w:val="left"/>
      <w:pPr>
        <w:tabs>
          <w:tab w:val="num" w:pos="5040"/>
        </w:tabs>
        <w:ind w:left="5040" w:hanging="360"/>
      </w:pPr>
      <w:rPr>
        <w:rFonts w:ascii="Arial" w:hAnsi="Arial" w:hint="default"/>
      </w:rPr>
    </w:lvl>
    <w:lvl w:ilvl="7" w:tplc="C4EC0A3A" w:tentative="1">
      <w:start w:val="1"/>
      <w:numFmt w:val="bullet"/>
      <w:lvlText w:val="•"/>
      <w:lvlJc w:val="left"/>
      <w:pPr>
        <w:tabs>
          <w:tab w:val="num" w:pos="5760"/>
        </w:tabs>
        <w:ind w:left="5760" w:hanging="360"/>
      </w:pPr>
      <w:rPr>
        <w:rFonts w:ascii="Arial" w:hAnsi="Arial" w:hint="default"/>
      </w:rPr>
    </w:lvl>
    <w:lvl w:ilvl="8" w:tplc="989C38D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6DE2532"/>
    <w:multiLevelType w:val="hybridMultilevel"/>
    <w:tmpl w:val="3106271C"/>
    <w:lvl w:ilvl="0" w:tplc="BFB2A2B6">
      <w:start w:val="1"/>
      <w:numFmt w:val="bullet"/>
      <w:lvlText w:val="•"/>
      <w:lvlJc w:val="left"/>
      <w:pPr>
        <w:tabs>
          <w:tab w:val="num" w:pos="720"/>
        </w:tabs>
        <w:ind w:left="720" w:hanging="360"/>
      </w:pPr>
      <w:rPr>
        <w:rFonts w:ascii="Arial" w:hAnsi="Arial" w:hint="default"/>
      </w:rPr>
    </w:lvl>
    <w:lvl w:ilvl="1" w:tplc="90B86616" w:tentative="1">
      <w:start w:val="1"/>
      <w:numFmt w:val="bullet"/>
      <w:lvlText w:val="•"/>
      <w:lvlJc w:val="left"/>
      <w:pPr>
        <w:tabs>
          <w:tab w:val="num" w:pos="1440"/>
        </w:tabs>
        <w:ind w:left="1440" w:hanging="360"/>
      </w:pPr>
      <w:rPr>
        <w:rFonts w:ascii="Arial" w:hAnsi="Arial" w:hint="default"/>
      </w:rPr>
    </w:lvl>
    <w:lvl w:ilvl="2" w:tplc="C000772A" w:tentative="1">
      <w:start w:val="1"/>
      <w:numFmt w:val="bullet"/>
      <w:lvlText w:val="•"/>
      <w:lvlJc w:val="left"/>
      <w:pPr>
        <w:tabs>
          <w:tab w:val="num" w:pos="2160"/>
        </w:tabs>
        <w:ind w:left="2160" w:hanging="360"/>
      </w:pPr>
      <w:rPr>
        <w:rFonts w:ascii="Arial" w:hAnsi="Arial" w:hint="default"/>
      </w:rPr>
    </w:lvl>
    <w:lvl w:ilvl="3" w:tplc="EEB2C526" w:tentative="1">
      <w:start w:val="1"/>
      <w:numFmt w:val="bullet"/>
      <w:lvlText w:val="•"/>
      <w:lvlJc w:val="left"/>
      <w:pPr>
        <w:tabs>
          <w:tab w:val="num" w:pos="2880"/>
        </w:tabs>
        <w:ind w:left="2880" w:hanging="360"/>
      </w:pPr>
      <w:rPr>
        <w:rFonts w:ascii="Arial" w:hAnsi="Arial" w:hint="default"/>
      </w:rPr>
    </w:lvl>
    <w:lvl w:ilvl="4" w:tplc="CC4872EE" w:tentative="1">
      <w:start w:val="1"/>
      <w:numFmt w:val="bullet"/>
      <w:lvlText w:val="•"/>
      <w:lvlJc w:val="left"/>
      <w:pPr>
        <w:tabs>
          <w:tab w:val="num" w:pos="3600"/>
        </w:tabs>
        <w:ind w:left="3600" w:hanging="360"/>
      </w:pPr>
      <w:rPr>
        <w:rFonts w:ascii="Arial" w:hAnsi="Arial" w:hint="default"/>
      </w:rPr>
    </w:lvl>
    <w:lvl w:ilvl="5" w:tplc="8B162EB0" w:tentative="1">
      <w:start w:val="1"/>
      <w:numFmt w:val="bullet"/>
      <w:lvlText w:val="•"/>
      <w:lvlJc w:val="left"/>
      <w:pPr>
        <w:tabs>
          <w:tab w:val="num" w:pos="4320"/>
        </w:tabs>
        <w:ind w:left="4320" w:hanging="360"/>
      </w:pPr>
      <w:rPr>
        <w:rFonts w:ascii="Arial" w:hAnsi="Arial" w:hint="default"/>
      </w:rPr>
    </w:lvl>
    <w:lvl w:ilvl="6" w:tplc="66449A54" w:tentative="1">
      <w:start w:val="1"/>
      <w:numFmt w:val="bullet"/>
      <w:lvlText w:val="•"/>
      <w:lvlJc w:val="left"/>
      <w:pPr>
        <w:tabs>
          <w:tab w:val="num" w:pos="5040"/>
        </w:tabs>
        <w:ind w:left="5040" w:hanging="360"/>
      </w:pPr>
      <w:rPr>
        <w:rFonts w:ascii="Arial" w:hAnsi="Arial" w:hint="default"/>
      </w:rPr>
    </w:lvl>
    <w:lvl w:ilvl="7" w:tplc="13309208" w:tentative="1">
      <w:start w:val="1"/>
      <w:numFmt w:val="bullet"/>
      <w:lvlText w:val="•"/>
      <w:lvlJc w:val="left"/>
      <w:pPr>
        <w:tabs>
          <w:tab w:val="num" w:pos="5760"/>
        </w:tabs>
        <w:ind w:left="5760" w:hanging="360"/>
      </w:pPr>
      <w:rPr>
        <w:rFonts w:ascii="Arial" w:hAnsi="Arial" w:hint="default"/>
      </w:rPr>
    </w:lvl>
    <w:lvl w:ilvl="8" w:tplc="E1E0DA6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8F67F71"/>
    <w:multiLevelType w:val="hybridMultilevel"/>
    <w:tmpl w:val="D226AF2C"/>
    <w:lvl w:ilvl="0" w:tplc="D160F758">
      <w:start w:val="1"/>
      <w:numFmt w:val="bullet"/>
      <w:lvlText w:val="•"/>
      <w:lvlJc w:val="left"/>
      <w:pPr>
        <w:tabs>
          <w:tab w:val="num" w:pos="720"/>
        </w:tabs>
        <w:ind w:left="720" w:hanging="360"/>
      </w:pPr>
      <w:rPr>
        <w:rFonts w:ascii="Arial" w:hAnsi="Arial" w:hint="default"/>
      </w:rPr>
    </w:lvl>
    <w:lvl w:ilvl="1" w:tplc="B7303474" w:tentative="1">
      <w:start w:val="1"/>
      <w:numFmt w:val="bullet"/>
      <w:lvlText w:val="•"/>
      <w:lvlJc w:val="left"/>
      <w:pPr>
        <w:tabs>
          <w:tab w:val="num" w:pos="1440"/>
        </w:tabs>
        <w:ind w:left="1440" w:hanging="360"/>
      </w:pPr>
      <w:rPr>
        <w:rFonts w:ascii="Arial" w:hAnsi="Arial" w:hint="default"/>
      </w:rPr>
    </w:lvl>
    <w:lvl w:ilvl="2" w:tplc="D416D89E" w:tentative="1">
      <w:start w:val="1"/>
      <w:numFmt w:val="bullet"/>
      <w:lvlText w:val="•"/>
      <w:lvlJc w:val="left"/>
      <w:pPr>
        <w:tabs>
          <w:tab w:val="num" w:pos="2160"/>
        </w:tabs>
        <w:ind w:left="2160" w:hanging="360"/>
      </w:pPr>
      <w:rPr>
        <w:rFonts w:ascii="Arial" w:hAnsi="Arial" w:hint="default"/>
      </w:rPr>
    </w:lvl>
    <w:lvl w:ilvl="3" w:tplc="E4D2D5A2" w:tentative="1">
      <w:start w:val="1"/>
      <w:numFmt w:val="bullet"/>
      <w:lvlText w:val="•"/>
      <w:lvlJc w:val="left"/>
      <w:pPr>
        <w:tabs>
          <w:tab w:val="num" w:pos="2880"/>
        </w:tabs>
        <w:ind w:left="2880" w:hanging="360"/>
      </w:pPr>
      <w:rPr>
        <w:rFonts w:ascii="Arial" w:hAnsi="Arial" w:hint="default"/>
      </w:rPr>
    </w:lvl>
    <w:lvl w:ilvl="4" w:tplc="67B29D1E" w:tentative="1">
      <w:start w:val="1"/>
      <w:numFmt w:val="bullet"/>
      <w:lvlText w:val="•"/>
      <w:lvlJc w:val="left"/>
      <w:pPr>
        <w:tabs>
          <w:tab w:val="num" w:pos="3600"/>
        </w:tabs>
        <w:ind w:left="3600" w:hanging="360"/>
      </w:pPr>
      <w:rPr>
        <w:rFonts w:ascii="Arial" w:hAnsi="Arial" w:hint="default"/>
      </w:rPr>
    </w:lvl>
    <w:lvl w:ilvl="5" w:tplc="2216FCD6" w:tentative="1">
      <w:start w:val="1"/>
      <w:numFmt w:val="bullet"/>
      <w:lvlText w:val="•"/>
      <w:lvlJc w:val="left"/>
      <w:pPr>
        <w:tabs>
          <w:tab w:val="num" w:pos="4320"/>
        </w:tabs>
        <w:ind w:left="4320" w:hanging="360"/>
      </w:pPr>
      <w:rPr>
        <w:rFonts w:ascii="Arial" w:hAnsi="Arial" w:hint="default"/>
      </w:rPr>
    </w:lvl>
    <w:lvl w:ilvl="6" w:tplc="5C080718" w:tentative="1">
      <w:start w:val="1"/>
      <w:numFmt w:val="bullet"/>
      <w:lvlText w:val="•"/>
      <w:lvlJc w:val="left"/>
      <w:pPr>
        <w:tabs>
          <w:tab w:val="num" w:pos="5040"/>
        </w:tabs>
        <w:ind w:left="5040" w:hanging="360"/>
      </w:pPr>
      <w:rPr>
        <w:rFonts w:ascii="Arial" w:hAnsi="Arial" w:hint="default"/>
      </w:rPr>
    </w:lvl>
    <w:lvl w:ilvl="7" w:tplc="71A8CDC4" w:tentative="1">
      <w:start w:val="1"/>
      <w:numFmt w:val="bullet"/>
      <w:lvlText w:val="•"/>
      <w:lvlJc w:val="left"/>
      <w:pPr>
        <w:tabs>
          <w:tab w:val="num" w:pos="5760"/>
        </w:tabs>
        <w:ind w:left="5760" w:hanging="360"/>
      </w:pPr>
      <w:rPr>
        <w:rFonts w:ascii="Arial" w:hAnsi="Arial" w:hint="default"/>
      </w:rPr>
    </w:lvl>
    <w:lvl w:ilvl="8" w:tplc="8A903A2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9A1089A"/>
    <w:multiLevelType w:val="hybridMultilevel"/>
    <w:tmpl w:val="45D42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501FC2"/>
    <w:multiLevelType w:val="hybridMultilevel"/>
    <w:tmpl w:val="0CE88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C63F26"/>
    <w:multiLevelType w:val="hybridMultilevel"/>
    <w:tmpl w:val="A32C7966"/>
    <w:lvl w:ilvl="0" w:tplc="B9546FF8">
      <w:start w:val="1"/>
      <w:numFmt w:val="bullet"/>
      <w:lvlText w:val="•"/>
      <w:lvlJc w:val="left"/>
      <w:pPr>
        <w:tabs>
          <w:tab w:val="num" w:pos="720"/>
        </w:tabs>
        <w:ind w:left="720" w:hanging="360"/>
      </w:pPr>
      <w:rPr>
        <w:rFonts w:ascii="Arial" w:hAnsi="Arial" w:hint="default"/>
      </w:rPr>
    </w:lvl>
    <w:lvl w:ilvl="1" w:tplc="F004641C" w:tentative="1">
      <w:start w:val="1"/>
      <w:numFmt w:val="bullet"/>
      <w:lvlText w:val="•"/>
      <w:lvlJc w:val="left"/>
      <w:pPr>
        <w:tabs>
          <w:tab w:val="num" w:pos="1440"/>
        </w:tabs>
        <w:ind w:left="1440" w:hanging="360"/>
      </w:pPr>
      <w:rPr>
        <w:rFonts w:ascii="Arial" w:hAnsi="Arial" w:hint="default"/>
      </w:rPr>
    </w:lvl>
    <w:lvl w:ilvl="2" w:tplc="FDA6677C" w:tentative="1">
      <w:start w:val="1"/>
      <w:numFmt w:val="bullet"/>
      <w:lvlText w:val="•"/>
      <w:lvlJc w:val="left"/>
      <w:pPr>
        <w:tabs>
          <w:tab w:val="num" w:pos="2160"/>
        </w:tabs>
        <w:ind w:left="2160" w:hanging="360"/>
      </w:pPr>
      <w:rPr>
        <w:rFonts w:ascii="Arial" w:hAnsi="Arial" w:hint="default"/>
      </w:rPr>
    </w:lvl>
    <w:lvl w:ilvl="3" w:tplc="8DD0C55E" w:tentative="1">
      <w:start w:val="1"/>
      <w:numFmt w:val="bullet"/>
      <w:lvlText w:val="•"/>
      <w:lvlJc w:val="left"/>
      <w:pPr>
        <w:tabs>
          <w:tab w:val="num" w:pos="2880"/>
        </w:tabs>
        <w:ind w:left="2880" w:hanging="360"/>
      </w:pPr>
      <w:rPr>
        <w:rFonts w:ascii="Arial" w:hAnsi="Arial" w:hint="default"/>
      </w:rPr>
    </w:lvl>
    <w:lvl w:ilvl="4" w:tplc="642C41B6" w:tentative="1">
      <w:start w:val="1"/>
      <w:numFmt w:val="bullet"/>
      <w:lvlText w:val="•"/>
      <w:lvlJc w:val="left"/>
      <w:pPr>
        <w:tabs>
          <w:tab w:val="num" w:pos="3600"/>
        </w:tabs>
        <w:ind w:left="3600" w:hanging="360"/>
      </w:pPr>
      <w:rPr>
        <w:rFonts w:ascii="Arial" w:hAnsi="Arial" w:hint="default"/>
      </w:rPr>
    </w:lvl>
    <w:lvl w:ilvl="5" w:tplc="7638A3EA" w:tentative="1">
      <w:start w:val="1"/>
      <w:numFmt w:val="bullet"/>
      <w:lvlText w:val="•"/>
      <w:lvlJc w:val="left"/>
      <w:pPr>
        <w:tabs>
          <w:tab w:val="num" w:pos="4320"/>
        </w:tabs>
        <w:ind w:left="4320" w:hanging="360"/>
      </w:pPr>
      <w:rPr>
        <w:rFonts w:ascii="Arial" w:hAnsi="Arial" w:hint="default"/>
      </w:rPr>
    </w:lvl>
    <w:lvl w:ilvl="6" w:tplc="E87C7F14" w:tentative="1">
      <w:start w:val="1"/>
      <w:numFmt w:val="bullet"/>
      <w:lvlText w:val="•"/>
      <w:lvlJc w:val="left"/>
      <w:pPr>
        <w:tabs>
          <w:tab w:val="num" w:pos="5040"/>
        </w:tabs>
        <w:ind w:left="5040" w:hanging="360"/>
      </w:pPr>
      <w:rPr>
        <w:rFonts w:ascii="Arial" w:hAnsi="Arial" w:hint="default"/>
      </w:rPr>
    </w:lvl>
    <w:lvl w:ilvl="7" w:tplc="9468DD82" w:tentative="1">
      <w:start w:val="1"/>
      <w:numFmt w:val="bullet"/>
      <w:lvlText w:val="•"/>
      <w:lvlJc w:val="left"/>
      <w:pPr>
        <w:tabs>
          <w:tab w:val="num" w:pos="5760"/>
        </w:tabs>
        <w:ind w:left="5760" w:hanging="360"/>
      </w:pPr>
      <w:rPr>
        <w:rFonts w:ascii="Arial" w:hAnsi="Arial" w:hint="default"/>
      </w:rPr>
    </w:lvl>
    <w:lvl w:ilvl="8" w:tplc="4E2659B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ECB26A8"/>
    <w:multiLevelType w:val="hybridMultilevel"/>
    <w:tmpl w:val="820466F4"/>
    <w:lvl w:ilvl="0" w:tplc="386A94CA">
      <w:start w:val="1"/>
      <w:numFmt w:val="bullet"/>
      <w:lvlText w:val="•"/>
      <w:lvlJc w:val="left"/>
      <w:pPr>
        <w:tabs>
          <w:tab w:val="num" w:pos="720"/>
        </w:tabs>
        <w:ind w:left="720" w:hanging="360"/>
      </w:pPr>
      <w:rPr>
        <w:rFonts w:ascii="Arial" w:hAnsi="Arial" w:hint="default"/>
      </w:rPr>
    </w:lvl>
    <w:lvl w:ilvl="1" w:tplc="90161290" w:tentative="1">
      <w:start w:val="1"/>
      <w:numFmt w:val="bullet"/>
      <w:lvlText w:val="•"/>
      <w:lvlJc w:val="left"/>
      <w:pPr>
        <w:tabs>
          <w:tab w:val="num" w:pos="1440"/>
        </w:tabs>
        <w:ind w:left="1440" w:hanging="360"/>
      </w:pPr>
      <w:rPr>
        <w:rFonts w:ascii="Arial" w:hAnsi="Arial" w:hint="default"/>
      </w:rPr>
    </w:lvl>
    <w:lvl w:ilvl="2" w:tplc="6CE0520C" w:tentative="1">
      <w:start w:val="1"/>
      <w:numFmt w:val="bullet"/>
      <w:lvlText w:val="•"/>
      <w:lvlJc w:val="left"/>
      <w:pPr>
        <w:tabs>
          <w:tab w:val="num" w:pos="2160"/>
        </w:tabs>
        <w:ind w:left="2160" w:hanging="360"/>
      </w:pPr>
      <w:rPr>
        <w:rFonts w:ascii="Arial" w:hAnsi="Arial" w:hint="default"/>
      </w:rPr>
    </w:lvl>
    <w:lvl w:ilvl="3" w:tplc="064E4298" w:tentative="1">
      <w:start w:val="1"/>
      <w:numFmt w:val="bullet"/>
      <w:lvlText w:val="•"/>
      <w:lvlJc w:val="left"/>
      <w:pPr>
        <w:tabs>
          <w:tab w:val="num" w:pos="2880"/>
        </w:tabs>
        <w:ind w:left="2880" w:hanging="360"/>
      </w:pPr>
      <w:rPr>
        <w:rFonts w:ascii="Arial" w:hAnsi="Arial" w:hint="default"/>
      </w:rPr>
    </w:lvl>
    <w:lvl w:ilvl="4" w:tplc="4844DA7C" w:tentative="1">
      <w:start w:val="1"/>
      <w:numFmt w:val="bullet"/>
      <w:lvlText w:val="•"/>
      <w:lvlJc w:val="left"/>
      <w:pPr>
        <w:tabs>
          <w:tab w:val="num" w:pos="3600"/>
        </w:tabs>
        <w:ind w:left="3600" w:hanging="360"/>
      </w:pPr>
      <w:rPr>
        <w:rFonts w:ascii="Arial" w:hAnsi="Arial" w:hint="default"/>
      </w:rPr>
    </w:lvl>
    <w:lvl w:ilvl="5" w:tplc="6D5CEE96" w:tentative="1">
      <w:start w:val="1"/>
      <w:numFmt w:val="bullet"/>
      <w:lvlText w:val="•"/>
      <w:lvlJc w:val="left"/>
      <w:pPr>
        <w:tabs>
          <w:tab w:val="num" w:pos="4320"/>
        </w:tabs>
        <w:ind w:left="4320" w:hanging="360"/>
      </w:pPr>
      <w:rPr>
        <w:rFonts w:ascii="Arial" w:hAnsi="Arial" w:hint="default"/>
      </w:rPr>
    </w:lvl>
    <w:lvl w:ilvl="6" w:tplc="9FE2161C" w:tentative="1">
      <w:start w:val="1"/>
      <w:numFmt w:val="bullet"/>
      <w:lvlText w:val="•"/>
      <w:lvlJc w:val="left"/>
      <w:pPr>
        <w:tabs>
          <w:tab w:val="num" w:pos="5040"/>
        </w:tabs>
        <w:ind w:left="5040" w:hanging="360"/>
      </w:pPr>
      <w:rPr>
        <w:rFonts w:ascii="Arial" w:hAnsi="Arial" w:hint="default"/>
      </w:rPr>
    </w:lvl>
    <w:lvl w:ilvl="7" w:tplc="79260144" w:tentative="1">
      <w:start w:val="1"/>
      <w:numFmt w:val="bullet"/>
      <w:lvlText w:val="•"/>
      <w:lvlJc w:val="left"/>
      <w:pPr>
        <w:tabs>
          <w:tab w:val="num" w:pos="5760"/>
        </w:tabs>
        <w:ind w:left="5760" w:hanging="360"/>
      </w:pPr>
      <w:rPr>
        <w:rFonts w:ascii="Arial" w:hAnsi="Arial" w:hint="default"/>
      </w:rPr>
    </w:lvl>
    <w:lvl w:ilvl="8" w:tplc="E3A61C6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04315E8"/>
    <w:multiLevelType w:val="hybridMultilevel"/>
    <w:tmpl w:val="2266FEE8"/>
    <w:lvl w:ilvl="0" w:tplc="903A8848">
      <w:start w:val="1"/>
      <w:numFmt w:val="bullet"/>
      <w:lvlText w:val="•"/>
      <w:lvlJc w:val="left"/>
      <w:pPr>
        <w:tabs>
          <w:tab w:val="num" w:pos="720"/>
        </w:tabs>
        <w:ind w:left="720" w:hanging="360"/>
      </w:pPr>
      <w:rPr>
        <w:rFonts w:ascii="Arial" w:hAnsi="Arial" w:hint="default"/>
      </w:rPr>
    </w:lvl>
    <w:lvl w:ilvl="1" w:tplc="B448E078" w:tentative="1">
      <w:start w:val="1"/>
      <w:numFmt w:val="bullet"/>
      <w:lvlText w:val="•"/>
      <w:lvlJc w:val="left"/>
      <w:pPr>
        <w:tabs>
          <w:tab w:val="num" w:pos="1440"/>
        </w:tabs>
        <w:ind w:left="1440" w:hanging="360"/>
      </w:pPr>
      <w:rPr>
        <w:rFonts w:ascii="Arial" w:hAnsi="Arial" w:hint="default"/>
      </w:rPr>
    </w:lvl>
    <w:lvl w:ilvl="2" w:tplc="1A7EBE7E" w:tentative="1">
      <w:start w:val="1"/>
      <w:numFmt w:val="bullet"/>
      <w:lvlText w:val="•"/>
      <w:lvlJc w:val="left"/>
      <w:pPr>
        <w:tabs>
          <w:tab w:val="num" w:pos="2160"/>
        </w:tabs>
        <w:ind w:left="2160" w:hanging="360"/>
      </w:pPr>
      <w:rPr>
        <w:rFonts w:ascii="Arial" w:hAnsi="Arial" w:hint="default"/>
      </w:rPr>
    </w:lvl>
    <w:lvl w:ilvl="3" w:tplc="9AA05A14" w:tentative="1">
      <w:start w:val="1"/>
      <w:numFmt w:val="bullet"/>
      <w:lvlText w:val="•"/>
      <w:lvlJc w:val="left"/>
      <w:pPr>
        <w:tabs>
          <w:tab w:val="num" w:pos="2880"/>
        </w:tabs>
        <w:ind w:left="2880" w:hanging="360"/>
      </w:pPr>
      <w:rPr>
        <w:rFonts w:ascii="Arial" w:hAnsi="Arial" w:hint="default"/>
      </w:rPr>
    </w:lvl>
    <w:lvl w:ilvl="4" w:tplc="23D61A9E" w:tentative="1">
      <w:start w:val="1"/>
      <w:numFmt w:val="bullet"/>
      <w:lvlText w:val="•"/>
      <w:lvlJc w:val="left"/>
      <w:pPr>
        <w:tabs>
          <w:tab w:val="num" w:pos="3600"/>
        </w:tabs>
        <w:ind w:left="3600" w:hanging="360"/>
      </w:pPr>
      <w:rPr>
        <w:rFonts w:ascii="Arial" w:hAnsi="Arial" w:hint="default"/>
      </w:rPr>
    </w:lvl>
    <w:lvl w:ilvl="5" w:tplc="8814C874" w:tentative="1">
      <w:start w:val="1"/>
      <w:numFmt w:val="bullet"/>
      <w:lvlText w:val="•"/>
      <w:lvlJc w:val="left"/>
      <w:pPr>
        <w:tabs>
          <w:tab w:val="num" w:pos="4320"/>
        </w:tabs>
        <w:ind w:left="4320" w:hanging="360"/>
      </w:pPr>
      <w:rPr>
        <w:rFonts w:ascii="Arial" w:hAnsi="Arial" w:hint="default"/>
      </w:rPr>
    </w:lvl>
    <w:lvl w:ilvl="6" w:tplc="9A5EAF1C" w:tentative="1">
      <w:start w:val="1"/>
      <w:numFmt w:val="bullet"/>
      <w:lvlText w:val="•"/>
      <w:lvlJc w:val="left"/>
      <w:pPr>
        <w:tabs>
          <w:tab w:val="num" w:pos="5040"/>
        </w:tabs>
        <w:ind w:left="5040" w:hanging="360"/>
      </w:pPr>
      <w:rPr>
        <w:rFonts w:ascii="Arial" w:hAnsi="Arial" w:hint="default"/>
      </w:rPr>
    </w:lvl>
    <w:lvl w:ilvl="7" w:tplc="64243DD8" w:tentative="1">
      <w:start w:val="1"/>
      <w:numFmt w:val="bullet"/>
      <w:lvlText w:val="•"/>
      <w:lvlJc w:val="left"/>
      <w:pPr>
        <w:tabs>
          <w:tab w:val="num" w:pos="5760"/>
        </w:tabs>
        <w:ind w:left="5760" w:hanging="360"/>
      </w:pPr>
      <w:rPr>
        <w:rFonts w:ascii="Arial" w:hAnsi="Arial" w:hint="default"/>
      </w:rPr>
    </w:lvl>
    <w:lvl w:ilvl="8" w:tplc="0528156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9340CF3"/>
    <w:multiLevelType w:val="hybridMultilevel"/>
    <w:tmpl w:val="0A28FC28"/>
    <w:lvl w:ilvl="0" w:tplc="13D657EE">
      <w:start w:val="1"/>
      <w:numFmt w:val="bullet"/>
      <w:lvlText w:val="•"/>
      <w:lvlJc w:val="left"/>
      <w:pPr>
        <w:tabs>
          <w:tab w:val="num" w:pos="720"/>
        </w:tabs>
        <w:ind w:left="720" w:hanging="360"/>
      </w:pPr>
      <w:rPr>
        <w:rFonts w:ascii="Arial" w:hAnsi="Arial" w:hint="default"/>
      </w:rPr>
    </w:lvl>
    <w:lvl w:ilvl="1" w:tplc="D8A6DBD6" w:tentative="1">
      <w:start w:val="1"/>
      <w:numFmt w:val="bullet"/>
      <w:lvlText w:val="•"/>
      <w:lvlJc w:val="left"/>
      <w:pPr>
        <w:tabs>
          <w:tab w:val="num" w:pos="1440"/>
        </w:tabs>
        <w:ind w:left="1440" w:hanging="360"/>
      </w:pPr>
      <w:rPr>
        <w:rFonts w:ascii="Arial" w:hAnsi="Arial" w:hint="default"/>
      </w:rPr>
    </w:lvl>
    <w:lvl w:ilvl="2" w:tplc="5E00812A" w:tentative="1">
      <w:start w:val="1"/>
      <w:numFmt w:val="bullet"/>
      <w:lvlText w:val="•"/>
      <w:lvlJc w:val="left"/>
      <w:pPr>
        <w:tabs>
          <w:tab w:val="num" w:pos="2160"/>
        </w:tabs>
        <w:ind w:left="2160" w:hanging="360"/>
      </w:pPr>
      <w:rPr>
        <w:rFonts w:ascii="Arial" w:hAnsi="Arial" w:hint="default"/>
      </w:rPr>
    </w:lvl>
    <w:lvl w:ilvl="3" w:tplc="9C865DC8" w:tentative="1">
      <w:start w:val="1"/>
      <w:numFmt w:val="bullet"/>
      <w:lvlText w:val="•"/>
      <w:lvlJc w:val="left"/>
      <w:pPr>
        <w:tabs>
          <w:tab w:val="num" w:pos="2880"/>
        </w:tabs>
        <w:ind w:left="2880" w:hanging="360"/>
      </w:pPr>
      <w:rPr>
        <w:rFonts w:ascii="Arial" w:hAnsi="Arial" w:hint="default"/>
      </w:rPr>
    </w:lvl>
    <w:lvl w:ilvl="4" w:tplc="18721EC4" w:tentative="1">
      <w:start w:val="1"/>
      <w:numFmt w:val="bullet"/>
      <w:lvlText w:val="•"/>
      <w:lvlJc w:val="left"/>
      <w:pPr>
        <w:tabs>
          <w:tab w:val="num" w:pos="3600"/>
        </w:tabs>
        <w:ind w:left="3600" w:hanging="360"/>
      </w:pPr>
      <w:rPr>
        <w:rFonts w:ascii="Arial" w:hAnsi="Arial" w:hint="default"/>
      </w:rPr>
    </w:lvl>
    <w:lvl w:ilvl="5" w:tplc="CCA6932A" w:tentative="1">
      <w:start w:val="1"/>
      <w:numFmt w:val="bullet"/>
      <w:lvlText w:val="•"/>
      <w:lvlJc w:val="left"/>
      <w:pPr>
        <w:tabs>
          <w:tab w:val="num" w:pos="4320"/>
        </w:tabs>
        <w:ind w:left="4320" w:hanging="360"/>
      </w:pPr>
      <w:rPr>
        <w:rFonts w:ascii="Arial" w:hAnsi="Arial" w:hint="default"/>
      </w:rPr>
    </w:lvl>
    <w:lvl w:ilvl="6" w:tplc="21BEC880" w:tentative="1">
      <w:start w:val="1"/>
      <w:numFmt w:val="bullet"/>
      <w:lvlText w:val="•"/>
      <w:lvlJc w:val="left"/>
      <w:pPr>
        <w:tabs>
          <w:tab w:val="num" w:pos="5040"/>
        </w:tabs>
        <w:ind w:left="5040" w:hanging="360"/>
      </w:pPr>
      <w:rPr>
        <w:rFonts w:ascii="Arial" w:hAnsi="Arial" w:hint="default"/>
      </w:rPr>
    </w:lvl>
    <w:lvl w:ilvl="7" w:tplc="8C3EB6E0" w:tentative="1">
      <w:start w:val="1"/>
      <w:numFmt w:val="bullet"/>
      <w:lvlText w:val="•"/>
      <w:lvlJc w:val="left"/>
      <w:pPr>
        <w:tabs>
          <w:tab w:val="num" w:pos="5760"/>
        </w:tabs>
        <w:ind w:left="5760" w:hanging="360"/>
      </w:pPr>
      <w:rPr>
        <w:rFonts w:ascii="Arial" w:hAnsi="Arial" w:hint="default"/>
      </w:rPr>
    </w:lvl>
    <w:lvl w:ilvl="8" w:tplc="3D66F00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1980102"/>
    <w:multiLevelType w:val="hybridMultilevel"/>
    <w:tmpl w:val="9E1412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7B76299"/>
    <w:multiLevelType w:val="hybridMultilevel"/>
    <w:tmpl w:val="80D28C48"/>
    <w:lvl w:ilvl="0" w:tplc="1E7E3FF0">
      <w:start w:val="1"/>
      <w:numFmt w:val="bullet"/>
      <w:lvlText w:val="•"/>
      <w:lvlJc w:val="left"/>
      <w:pPr>
        <w:tabs>
          <w:tab w:val="num" w:pos="720"/>
        </w:tabs>
        <w:ind w:left="720" w:hanging="360"/>
      </w:pPr>
      <w:rPr>
        <w:rFonts w:ascii="Arial" w:hAnsi="Arial" w:hint="default"/>
      </w:rPr>
    </w:lvl>
    <w:lvl w:ilvl="1" w:tplc="37AC5472" w:tentative="1">
      <w:start w:val="1"/>
      <w:numFmt w:val="bullet"/>
      <w:lvlText w:val="•"/>
      <w:lvlJc w:val="left"/>
      <w:pPr>
        <w:tabs>
          <w:tab w:val="num" w:pos="1440"/>
        </w:tabs>
        <w:ind w:left="1440" w:hanging="360"/>
      </w:pPr>
      <w:rPr>
        <w:rFonts w:ascii="Arial" w:hAnsi="Arial" w:hint="default"/>
      </w:rPr>
    </w:lvl>
    <w:lvl w:ilvl="2" w:tplc="151045F8" w:tentative="1">
      <w:start w:val="1"/>
      <w:numFmt w:val="bullet"/>
      <w:lvlText w:val="•"/>
      <w:lvlJc w:val="left"/>
      <w:pPr>
        <w:tabs>
          <w:tab w:val="num" w:pos="2160"/>
        </w:tabs>
        <w:ind w:left="2160" w:hanging="360"/>
      </w:pPr>
      <w:rPr>
        <w:rFonts w:ascii="Arial" w:hAnsi="Arial" w:hint="default"/>
      </w:rPr>
    </w:lvl>
    <w:lvl w:ilvl="3" w:tplc="958A6E14" w:tentative="1">
      <w:start w:val="1"/>
      <w:numFmt w:val="bullet"/>
      <w:lvlText w:val="•"/>
      <w:lvlJc w:val="left"/>
      <w:pPr>
        <w:tabs>
          <w:tab w:val="num" w:pos="2880"/>
        </w:tabs>
        <w:ind w:left="2880" w:hanging="360"/>
      </w:pPr>
      <w:rPr>
        <w:rFonts w:ascii="Arial" w:hAnsi="Arial" w:hint="default"/>
      </w:rPr>
    </w:lvl>
    <w:lvl w:ilvl="4" w:tplc="557E23B0" w:tentative="1">
      <w:start w:val="1"/>
      <w:numFmt w:val="bullet"/>
      <w:lvlText w:val="•"/>
      <w:lvlJc w:val="left"/>
      <w:pPr>
        <w:tabs>
          <w:tab w:val="num" w:pos="3600"/>
        </w:tabs>
        <w:ind w:left="3600" w:hanging="360"/>
      </w:pPr>
      <w:rPr>
        <w:rFonts w:ascii="Arial" w:hAnsi="Arial" w:hint="default"/>
      </w:rPr>
    </w:lvl>
    <w:lvl w:ilvl="5" w:tplc="702CC0AE" w:tentative="1">
      <w:start w:val="1"/>
      <w:numFmt w:val="bullet"/>
      <w:lvlText w:val="•"/>
      <w:lvlJc w:val="left"/>
      <w:pPr>
        <w:tabs>
          <w:tab w:val="num" w:pos="4320"/>
        </w:tabs>
        <w:ind w:left="4320" w:hanging="360"/>
      </w:pPr>
      <w:rPr>
        <w:rFonts w:ascii="Arial" w:hAnsi="Arial" w:hint="default"/>
      </w:rPr>
    </w:lvl>
    <w:lvl w:ilvl="6" w:tplc="77B01D6E" w:tentative="1">
      <w:start w:val="1"/>
      <w:numFmt w:val="bullet"/>
      <w:lvlText w:val="•"/>
      <w:lvlJc w:val="left"/>
      <w:pPr>
        <w:tabs>
          <w:tab w:val="num" w:pos="5040"/>
        </w:tabs>
        <w:ind w:left="5040" w:hanging="360"/>
      </w:pPr>
      <w:rPr>
        <w:rFonts w:ascii="Arial" w:hAnsi="Arial" w:hint="default"/>
      </w:rPr>
    </w:lvl>
    <w:lvl w:ilvl="7" w:tplc="80AE2A52" w:tentative="1">
      <w:start w:val="1"/>
      <w:numFmt w:val="bullet"/>
      <w:lvlText w:val="•"/>
      <w:lvlJc w:val="left"/>
      <w:pPr>
        <w:tabs>
          <w:tab w:val="num" w:pos="5760"/>
        </w:tabs>
        <w:ind w:left="5760" w:hanging="360"/>
      </w:pPr>
      <w:rPr>
        <w:rFonts w:ascii="Arial" w:hAnsi="Arial" w:hint="default"/>
      </w:rPr>
    </w:lvl>
    <w:lvl w:ilvl="8" w:tplc="F8741F9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A0363C1"/>
    <w:multiLevelType w:val="hybridMultilevel"/>
    <w:tmpl w:val="60EA5CDE"/>
    <w:lvl w:ilvl="0" w:tplc="3A461E88">
      <w:start w:val="1"/>
      <w:numFmt w:val="bullet"/>
      <w:lvlText w:val="•"/>
      <w:lvlJc w:val="left"/>
      <w:pPr>
        <w:tabs>
          <w:tab w:val="num" w:pos="720"/>
        </w:tabs>
        <w:ind w:left="720" w:hanging="360"/>
      </w:pPr>
      <w:rPr>
        <w:rFonts w:ascii="Arial" w:hAnsi="Arial" w:hint="default"/>
      </w:rPr>
    </w:lvl>
    <w:lvl w:ilvl="1" w:tplc="AD0E6212" w:tentative="1">
      <w:start w:val="1"/>
      <w:numFmt w:val="bullet"/>
      <w:lvlText w:val="•"/>
      <w:lvlJc w:val="left"/>
      <w:pPr>
        <w:tabs>
          <w:tab w:val="num" w:pos="1440"/>
        </w:tabs>
        <w:ind w:left="1440" w:hanging="360"/>
      </w:pPr>
      <w:rPr>
        <w:rFonts w:ascii="Arial" w:hAnsi="Arial" w:hint="default"/>
      </w:rPr>
    </w:lvl>
    <w:lvl w:ilvl="2" w:tplc="E4B20414" w:tentative="1">
      <w:start w:val="1"/>
      <w:numFmt w:val="bullet"/>
      <w:lvlText w:val="•"/>
      <w:lvlJc w:val="left"/>
      <w:pPr>
        <w:tabs>
          <w:tab w:val="num" w:pos="2160"/>
        </w:tabs>
        <w:ind w:left="2160" w:hanging="360"/>
      </w:pPr>
      <w:rPr>
        <w:rFonts w:ascii="Arial" w:hAnsi="Arial" w:hint="default"/>
      </w:rPr>
    </w:lvl>
    <w:lvl w:ilvl="3" w:tplc="ABC6694E" w:tentative="1">
      <w:start w:val="1"/>
      <w:numFmt w:val="bullet"/>
      <w:lvlText w:val="•"/>
      <w:lvlJc w:val="left"/>
      <w:pPr>
        <w:tabs>
          <w:tab w:val="num" w:pos="2880"/>
        </w:tabs>
        <w:ind w:left="2880" w:hanging="360"/>
      </w:pPr>
      <w:rPr>
        <w:rFonts w:ascii="Arial" w:hAnsi="Arial" w:hint="default"/>
      </w:rPr>
    </w:lvl>
    <w:lvl w:ilvl="4" w:tplc="77A68D8C" w:tentative="1">
      <w:start w:val="1"/>
      <w:numFmt w:val="bullet"/>
      <w:lvlText w:val="•"/>
      <w:lvlJc w:val="left"/>
      <w:pPr>
        <w:tabs>
          <w:tab w:val="num" w:pos="3600"/>
        </w:tabs>
        <w:ind w:left="3600" w:hanging="360"/>
      </w:pPr>
      <w:rPr>
        <w:rFonts w:ascii="Arial" w:hAnsi="Arial" w:hint="default"/>
      </w:rPr>
    </w:lvl>
    <w:lvl w:ilvl="5" w:tplc="99D04916" w:tentative="1">
      <w:start w:val="1"/>
      <w:numFmt w:val="bullet"/>
      <w:lvlText w:val="•"/>
      <w:lvlJc w:val="left"/>
      <w:pPr>
        <w:tabs>
          <w:tab w:val="num" w:pos="4320"/>
        </w:tabs>
        <w:ind w:left="4320" w:hanging="360"/>
      </w:pPr>
      <w:rPr>
        <w:rFonts w:ascii="Arial" w:hAnsi="Arial" w:hint="default"/>
      </w:rPr>
    </w:lvl>
    <w:lvl w:ilvl="6" w:tplc="4D16B784" w:tentative="1">
      <w:start w:val="1"/>
      <w:numFmt w:val="bullet"/>
      <w:lvlText w:val="•"/>
      <w:lvlJc w:val="left"/>
      <w:pPr>
        <w:tabs>
          <w:tab w:val="num" w:pos="5040"/>
        </w:tabs>
        <w:ind w:left="5040" w:hanging="360"/>
      </w:pPr>
      <w:rPr>
        <w:rFonts w:ascii="Arial" w:hAnsi="Arial" w:hint="default"/>
      </w:rPr>
    </w:lvl>
    <w:lvl w:ilvl="7" w:tplc="FA6EFF28" w:tentative="1">
      <w:start w:val="1"/>
      <w:numFmt w:val="bullet"/>
      <w:lvlText w:val="•"/>
      <w:lvlJc w:val="left"/>
      <w:pPr>
        <w:tabs>
          <w:tab w:val="num" w:pos="5760"/>
        </w:tabs>
        <w:ind w:left="5760" w:hanging="360"/>
      </w:pPr>
      <w:rPr>
        <w:rFonts w:ascii="Arial" w:hAnsi="Arial" w:hint="default"/>
      </w:rPr>
    </w:lvl>
    <w:lvl w:ilvl="8" w:tplc="5CD4CD8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A28720D"/>
    <w:multiLevelType w:val="hybridMultilevel"/>
    <w:tmpl w:val="63DA3D22"/>
    <w:lvl w:ilvl="0" w:tplc="908EFDC0">
      <w:start w:val="1"/>
      <w:numFmt w:val="bullet"/>
      <w:lvlText w:val="•"/>
      <w:lvlJc w:val="left"/>
      <w:pPr>
        <w:tabs>
          <w:tab w:val="num" w:pos="720"/>
        </w:tabs>
        <w:ind w:left="720" w:hanging="360"/>
      </w:pPr>
      <w:rPr>
        <w:rFonts w:ascii="Arial" w:hAnsi="Arial" w:hint="default"/>
      </w:rPr>
    </w:lvl>
    <w:lvl w:ilvl="1" w:tplc="5A828178" w:tentative="1">
      <w:start w:val="1"/>
      <w:numFmt w:val="bullet"/>
      <w:lvlText w:val="•"/>
      <w:lvlJc w:val="left"/>
      <w:pPr>
        <w:tabs>
          <w:tab w:val="num" w:pos="1440"/>
        </w:tabs>
        <w:ind w:left="1440" w:hanging="360"/>
      </w:pPr>
      <w:rPr>
        <w:rFonts w:ascii="Arial" w:hAnsi="Arial" w:hint="default"/>
      </w:rPr>
    </w:lvl>
    <w:lvl w:ilvl="2" w:tplc="4DA06728" w:tentative="1">
      <w:start w:val="1"/>
      <w:numFmt w:val="bullet"/>
      <w:lvlText w:val="•"/>
      <w:lvlJc w:val="left"/>
      <w:pPr>
        <w:tabs>
          <w:tab w:val="num" w:pos="2160"/>
        </w:tabs>
        <w:ind w:left="2160" w:hanging="360"/>
      </w:pPr>
      <w:rPr>
        <w:rFonts w:ascii="Arial" w:hAnsi="Arial" w:hint="default"/>
      </w:rPr>
    </w:lvl>
    <w:lvl w:ilvl="3" w:tplc="C256E90C" w:tentative="1">
      <w:start w:val="1"/>
      <w:numFmt w:val="bullet"/>
      <w:lvlText w:val="•"/>
      <w:lvlJc w:val="left"/>
      <w:pPr>
        <w:tabs>
          <w:tab w:val="num" w:pos="2880"/>
        </w:tabs>
        <w:ind w:left="2880" w:hanging="360"/>
      </w:pPr>
      <w:rPr>
        <w:rFonts w:ascii="Arial" w:hAnsi="Arial" w:hint="default"/>
      </w:rPr>
    </w:lvl>
    <w:lvl w:ilvl="4" w:tplc="2902907C" w:tentative="1">
      <w:start w:val="1"/>
      <w:numFmt w:val="bullet"/>
      <w:lvlText w:val="•"/>
      <w:lvlJc w:val="left"/>
      <w:pPr>
        <w:tabs>
          <w:tab w:val="num" w:pos="3600"/>
        </w:tabs>
        <w:ind w:left="3600" w:hanging="360"/>
      </w:pPr>
      <w:rPr>
        <w:rFonts w:ascii="Arial" w:hAnsi="Arial" w:hint="default"/>
      </w:rPr>
    </w:lvl>
    <w:lvl w:ilvl="5" w:tplc="5DDAD328" w:tentative="1">
      <w:start w:val="1"/>
      <w:numFmt w:val="bullet"/>
      <w:lvlText w:val="•"/>
      <w:lvlJc w:val="left"/>
      <w:pPr>
        <w:tabs>
          <w:tab w:val="num" w:pos="4320"/>
        </w:tabs>
        <w:ind w:left="4320" w:hanging="360"/>
      </w:pPr>
      <w:rPr>
        <w:rFonts w:ascii="Arial" w:hAnsi="Arial" w:hint="default"/>
      </w:rPr>
    </w:lvl>
    <w:lvl w:ilvl="6" w:tplc="3D1CC816" w:tentative="1">
      <w:start w:val="1"/>
      <w:numFmt w:val="bullet"/>
      <w:lvlText w:val="•"/>
      <w:lvlJc w:val="left"/>
      <w:pPr>
        <w:tabs>
          <w:tab w:val="num" w:pos="5040"/>
        </w:tabs>
        <w:ind w:left="5040" w:hanging="360"/>
      </w:pPr>
      <w:rPr>
        <w:rFonts w:ascii="Arial" w:hAnsi="Arial" w:hint="default"/>
      </w:rPr>
    </w:lvl>
    <w:lvl w:ilvl="7" w:tplc="77AA4D6A" w:tentative="1">
      <w:start w:val="1"/>
      <w:numFmt w:val="bullet"/>
      <w:lvlText w:val="•"/>
      <w:lvlJc w:val="left"/>
      <w:pPr>
        <w:tabs>
          <w:tab w:val="num" w:pos="5760"/>
        </w:tabs>
        <w:ind w:left="5760" w:hanging="360"/>
      </w:pPr>
      <w:rPr>
        <w:rFonts w:ascii="Arial" w:hAnsi="Arial" w:hint="default"/>
      </w:rPr>
    </w:lvl>
    <w:lvl w:ilvl="8" w:tplc="40A8E62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A5660F7"/>
    <w:multiLevelType w:val="hybridMultilevel"/>
    <w:tmpl w:val="7AB842E4"/>
    <w:lvl w:ilvl="0" w:tplc="A91E7732">
      <w:start w:val="1"/>
      <w:numFmt w:val="bullet"/>
      <w:lvlText w:val="•"/>
      <w:lvlJc w:val="left"/>
      <w:pPr>
        <w:tabs>
          <w:tab w:val="num" w:pos="720"/>
        </w:tabs>
        <w:ind w:left="720" w:hanging="360"/>
      </w:pPr>
      <w:rPr>
        <w:rFonts w:ascii="Arial" w:hAnsi="Arial" w:hint="default"/>
      </w:rPr>
    </w:lvl>
    <w:lvl w:ilvl="1" w:tplc="4F8E8AB8" w:tentative="1">
      <w:start w:val="1"/>
      <w:numFmt w:val="bullet"/>
      <w:lvlText w:val="•"/>
      <w:lvlJc w:val="left"/>
      <w:pPr>
        <w:tabs>
          <w:tab w:val="num" w:pos="1440"/>
        </w:tabs>
        <w:ind w:left="1440" w:hanging="360"/>
      </w:pPr>
      <w:rPr>
        <w:rFonts w:ascii="Arial" w:hAnsi="Arial" w:hint="default"/>
      </w:rPr>
    </w:lvl>
    <w:lvl w:ilvl="2" w:tplc="3376914A" w:tentative="1">
      <w:start w:val="1"/>
      <w:numFmt w:val="bullet"/>
      <w:lvlText w:val="•"/>
      <w:lvlJc w:val="left"/>
      <w:pPr>
        <w:tabs>
          <w:tab w:val="num" w:pos="2160"/>
        </w:tabs>
        <w:ind w:left="2160" w:hanging="360"/>
      </w:pPr>
      <w:rPr>
        <w:rFonts w:ascii="Arial" w:hAnsi="Arial" w:hint="default"/>
      </w:rPr>
    </w:lvl>
    <w:lvl w:ilvl="3" w:tplc="4D320FF2" w:tentative="1">
      <w:start w:val="1"/>
      <w:numFmt w:val="bullet"/>
      <w:lvlText w:val="•"/>
      <w:lvlJc w:val="left"/>
      <w:pPr>
        <w:tabs>
          <w:tab w:val="num" w:pos="2880"/>
        </w:tabs>
        <w:ind w:left="2880" w:hanging="360"/>
      </w:pPr>
      <w:rPr>
        <w:rFonts w:ascii="Arial" w:hAnsi="Arial" w:hint="default"/>
      </w:rPr>
    </w:lvl>
    <w:lvl w:ilvl="4" w:tplc="18806676" w:tentative="1">
      <w:start w:val="1"/>
      <w:numFmt w:val="bullet"/>
      <w:lvlText w:val="•"/>
      <w:lvlJc w:val="left"/>
      <w:pPr>
        <w:tabs>
          <w:tab w:val="num" w:pos="3600"/>
        </w:tabs>
        <w:ind w:left="3600" w:hanging="360"/>
      </w:pPr>
      <w:rPr>
        <w:rFonts w:ascii="Arial" w:hAnsi="Arial" w:hint="default"/>
      </w:rPr>
    </w:lvl>
    <w:lvl w:ilvl="5" w:tplc="1E0AABC8" w:tentative="1">
      <w:start w:val="1"/>
      <w:numFmt w:val="bullet"/>
      <w:lvlText w:val="•"/>
      <w:lvlJc w:val="left"/>
      <w:pPr>
        <w:tabs>
          <w:tab w:val="num" w:pos="4320"/>
        </w:tabs>
        <w:ind w:left="4320" w:hanging="360"/>
      </w:pPr>
      <w:rPr>
        <w:rFonts w:ascii="Arial" w:hAnsi="Arial" w:hint="default"/>
      </w:rPr>
    </w:lvl>
    <w:lvl w:ilvl="6" w:tplc="A1584F7A" w:tentative="1">
      <w:start w:val="1"/>
      <w:numFmt w:val="bullet"/>
      <w:lvlText w:val="•"/>
      <w:lvlJc w:val="left"/>
      <w:pPr>
        <w:tabs>
          <w:tab w:val="num" w:pos="5040"/>
        </w:tabs>
        <w:ind w:left="5040" w:hanging="360"/>
      </w:pPr>
      <w:rPr>
        <w:rFonts w:ascii="Arial" w:hAnsi="Arial" w:hint="default"/>
      </w:rPr>
    </w:lvl>
    <w:lvl w:ilvl="7" w:tplc="6AFA7E18" w:tentative="1">
      <w:start w:val="1"/>
      <w:numFmt w:val="bullet"/>
      <w:lvlText w:val="•"/>
      <w:lvlJc w:val="left"/>
      <w:pPr>
        <w:tabs>
          <w:tab w:val="num" w:pos="5760"/>
        </w:tabs>
        <w:ind w:left="5760" w:hanging="360"/>
      </w:pPr>
      <w:rPr>
        <w:rFonts w:ascii="Arial" w:hAnsi="Arial" w:hint="default"/>
      </w:rPr>
    </w:lvl>
    <w:lvl w:ilvl="8" w:tplc="EEE6A7F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E5E0121"/>
    <w:multiLevelType w:val="hybridMultilevel"/>
    <w:tmpl w:val="09FC56EC"/>
    <w:lvl w:ilvl="0" w:tplc="243C78BE">
      <w:start w:val="1"/>
      <w:numFmt w:val="bullet"/>
      <w:lvlText w:val="•"/>
      <w:lvlJc w:val="left"/>
      <w:pPr>
        <w:tabs>
          <w:tab w:val="num" w:pos="720"/>
        </w:tabs>
        <w:ind w:left="720" w:hanging="360"/>
      </w:pPr>
      <w:rPr>
        <w:rFonts w:ascii="Arial" w:hAnsi="Arial" w:hint="default"/>
      </w:rPr>
    </w:lvl>
    <w:lvl w:ilvl="1" w:tplc="7CC4CB2E" w:tentative="1">
      <w:start w:val="1"/>
      <w:numFmt w:val="bullet"/>
      <w:lvlText w:val="•"/>
      <w:lvlJc w:val="left"/>
      <w:pPr>
        <w:tabs>
          <w:tab w:val="num" w:pos="1440"/>
        </w:tabs>
        <w:ind w:left="1440" w:hanging="360"/>
      </w:pPr>
      <w:rPr>
        <w:rFonts w:ascii="Arial" w:hAnsi="Arial" w:hint="default"/>
      </w:rPr>
    </w:lvl>
    <w:lvl w:ilvl="2" w:tplc="471435AE" w:tentative="1">
      <w:start w:val="1"/>
      <w:numFmt w:val="bullet"/>
      <w:lvlText w:val="•"/>
      <w:lvlJc w:val="left"/>
      <w:pPr>
        <w:tabs>
          <w:tab w:val="num" w:pos="2160"/>
        </w:tabs>
        <w:ind w:left="2160" w:hanging="360"/>
      </w:pPr>
      <w:rPr>
        <w:rFonts w:ascii="Arial" w:hAnsi="Arial" w:hint="default"/>
      </w:rPr>
    </w:lvl>
    <w:lvl w:ilvl="3" w:tplc="BBA4007E" w:tentative="1">
      <w:start w:val="1"/>
      <w:numFmt w:val="bullet"/>
      <w:lvlText w:val="•"/>
      <w:lvlJc w:val="left"/>
      <w:pPr>
        <w:tabs>
          <w:tab w:val="num" w:pos="2880"/>
        </w:tabs>
        <w:ind w:left="2880" w:hanging="360"/>
      </w:pPr>
      <w:rPr>
        <w:rFonts w:ascii="Arial" w:hAnsi="Arial" w:hint="default"/>
      </w:rPr>
    </w:lvl>
    <w:lvl w:ilvl="4" w:tplc="563CD0B8" w:tentative="1">
      <w:start w:val="1"/>
      <w:numFmt w:val="bullet"/>
      <w:lvlText w:val="•"/>
      <w:lvlJc w:val="left"/>
      <w:pPr>
        <w:tabs>
          <w:tab w:val="num" w:pos="3600"/>
        </w:tabs>
        <w:ind w:left="3600" w:hanging="360"/>
      </w:pPr>
      <w:rPr>
        <w:rFonts w:ascii="Arial" w:hAnsi="Arial" w:hint="default"/>
      </w:rPr>
    </w:lvl>
    <w:lvl w:ilvl="5" w:tplc="AC3057DC" w:tentative="1">
      <w:start w:val="1"/>
      <w:numFmt w:val="bullet"/>
      <w:lvlText w:val="•"/>
      <w:lvlJc w:val="left"/>
      <w:pPr>
        <w:tabs>
          <w:tab w:val="num" w:pos="4320"/>
        </w:tabs>
        <w:ind w:left="4320" w:hanging="360"/>
      </w:pPr>
      <w:rPr>
        <w:rFonts w:ascii="Arial" w:hAnsi="Arial" w:hint="default"/>
      </w:rPr>
    </w:lvl>
    <w:lvl w:ilvl="6" w:tplc="03CAD182" w:tentative="1">
      <w:start w:val="1"/>
      <w:numFmt w:val="bullet"/>
      <w:lvlText w:val="•"/>
      <w:lvlJc w:val="left"/>
      <w:pPr>
        <w:tabs>
          <w:tab w:val="num" w:pos="5040"/>
        </w:tabs>
        <w:ind w:left="5040" w:hanging="360"/>
      </w:pPr>
      <w:rPr>
        <w:rFonts w:ascii="Arial" w:hAnsi="Arial" w:hint="default"/>
      </w:rPr>
    </w:lvl>
    <w:lvl w:ilvl="7" w:tplc="FEDA9778" w:tentative="1">
      <w:start w:val="1"/>
      <w:numFmt w:val="bullet"/>
      <w:lvlText w:val="•"/>
      <w:lvlJc w:val="left"/>
      <w:pPr>
        <w:tabs>
          <w:tab w:val="num" w:pos="5760"/>
        </w:tabs>
        <w:ind w:left="5760" w:hanging="360"/>
      </w:pPr>
      <w:rPr>
        <w:rFonts w:ascii="Arial" w:hAnsi="Arial" w:hint="default"/>
      </w:rPr>
    </w:lvl>
    <w:lvl w:ilvl="8" w:tplc="6D24626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F713B0C"/>
    <w:multiLevelType w:val="hybridMultilevel"/>
    <w:tmpl w:val="02524F90"/>
    <w:lvl w:ilvl="0" w:tplc="DA0C8A3A">
      <w:start w:val="1"/>
      <w:numFmt w:val="bullet"/>
      <w:lvlText w:val="•"/>
      <w:lvlJc w:val="left"/>
      <w:pPr>
        <w:tabs>
          <w:tab w:val="num" w:pos="720"/>
        </w:tabs>
        <w:ind w:left="720" w:hanging="360"/>
      </w:pPr>
      <w:rPr>
        <w:rFonts w:ascii="Arial" w:hAnsi="Arial" w:hint="default"/>
      </w:rPr>
    </w:lvl>
    <w:lvl w:ilvl="1" w:tplc="40F0B5C2" w:tentative="1">
      <w:start w:val="1"/>
      <w:numFmt w:val="bullet"/>
      <w:lvlText w:val="•"/>
      <w:lvlJc w:val="left"/>
      <w:pPr>
        <w:tabs>
          <w:tab w:val="num" w:pos="1440"/>
        </w:tabs>
        <w:ind w:left="1440" w:hanging="360"/>
      </w:pPr>
      <w:rPr>
        <w:rFonts w:ascii="Arial" w:hAnsi="Arial" w:hint="default"/>
      </w:rPr>
    </w:lvl>
    <w:lvl w:ilvl="2" w:tplc="5C4682E0" w:tentative="1">
      <w:start w:val="1"/>
      <w:numFmt w:val="bullet"/>
      <w:lvlText w:val="•"/>
      <w:lvlJc w:val="left"/>
      <w:pPr>
        <w:tabs>
          <w:tab w:val="num" w:pos="2160"/>
        </w:tabs>
        <w:ind w:left="2160" w:hanging="360"/>
      </w:pPr>
      <w:rPr>
        <w:rFonts w:ascii="Arial" w:hAnsi="Arial" w:hint="default"/>
      </w:rPr>
    </w:lvl>
    <w:lvl w:ilvl="3" w:tplc="38880224" w:tentative="1">
      <w:start w:val="1"/>
      <w:numFmt w:val="bullet"/>
      <w:lvlText w:val="•"/>
      <w:lvlJc w:val="left"/>
      <w:pPr>
        <w:tabs>
          <w:tab w:val="num" w:pos="2880"/>
        </w:tabs>
        <w:ind w:left="2880" w:hanging="360"/>
      </w:pPr>
      <w:rPr>
        <w:rFonts w:ascii="Arial" w:hAnsi="Arial" w:hint="default"/>
      </w:rPr>
    </w:lvl>
    <w:lvl w:ilvl="4" w:tplc="96BE7AEC" w:tentative="1">
      <w:start w:val="1"/>
      <w:numFmt w:val="bullet"/>
      <w:lvlText w:val="•"/>
      <w:lvlJc w:val="left"/>
      <w:pPr>
        <w:tabs>
          <w:tab w:val="num" w:pos="3600"/>
        </w:tabs>
        <w:ind w:left="3600" w:hanging="360"/>
      </w:pPr>
      <w:rPr>
        <w:rFonts w:ascii="Arial" w:hAnsi="Arial" w:hint="default"/>
      </w:rPr>
    </w:lvl>
    <w:lvl w:ilvl="5" w:tplc="23FAAAC0" w:tentative="1">
      <w:start w:val="1"/>
      <w:numFmt w:val="bullet"/>
      <w:lvlText w:val="•"/>
      <w:lvlJc w:val="left"/>
      <w:pPr>
        <w:tabs>
          <w:tab w:val="num" w:pos="4320"/>
        </w:tabs>
        <w:ind w:left="4320" w:hanging="360"/>
      </w:pPr>
      <w:rPr>
        <w:rFonts w:ascii="Arial" w:hAnsi="Arial" w:hint="default"/>
      </w:rPr>
    </w:lvl>
    <w:lvl w:ilvl="6" w:tplc="36E41360" w:tentative="1">
      <w:start w:val="1"/>
      <w:numFmt w:val="bullet"/>
      <w:lvlText w:val="•"/>
      <w:lvlJc w:val="left"/>
      <w:pPr>
        <w:tabs>
          <w:tab w:val="num" w:pos="5040"/>
        </w:tabs>
        <w:ind w:left="5040" w:hanging="360"/>
      </w:pPr>
      <w:rPr>
        <w:rFonts w:ascii="Arial" w:hAnsi="Arial" w:hint="default"/>
      </w:rPr>
    </w:lvl>
    <w:lvl w:ilvl="7" w:tplc="8DF8022A" w:tentative="1">
      <w:start w:val="1"/>
      <w:numFmt w:val="bullet"/>
      <w:lvlText w:val="•"/>
      <w:lvlJc w:val="left"/>
      <w:pPr>
        <w:tabs>
          <w:tab w:val="num" w:pos="5760"/>
        </w:tabs>
        <w:ind w:left="5760" w:hanging="360"/>
      </w:pPr>
      <w:rPr>
        <w:rFonts w:ascii="Arial" w:hAnsi="Arial" w:hint="default"/>
      </w:rPr>
    </w:lvl>
    <w:lvl w:ilvl="8" w:tplc="6AD608E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54A1700"/>
    <w:multiLevelType w:val="hybridMultilevel"/>
    <w:tmpl w:val="D3C25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74552E"/>
    <w:multiLevelType w:val="hybridMultilevel"/>
    <w:tmpl w:val="03C86948"/>
    <w:lvl w:ilvl="0" w:tplc="6084FEF8">
      <w:start w:val="1"/>
      <w:numFmt w:val="decimal"/>
      <w:lvlText w:val="%1."/>
      <w:lvlJc w:val="left"/>
      <w:pPr>
        <w:tabs>
          <w:tab w:val="num" w:pos="720"/>
        </w:tabs>
        <w:ind w:left="720" w:hanging="360"/>
      </w:pPr>
    </w:lvl>
    <w:lvl w:ilvl="1" w:tplc="FF64512C" w:tentative="1">
      <w:start w:val="1"/>
      <w:numFmt w:val="decimal"/>
      <w:lvlText w:val="%2."/>
      <w:lvlJc w:val="left"/>
      <w:pPr>
        <w:tabs>
          <w:tab w:val="num" w:pos="1440"/>
        </w:tabs>
        <w:ind w:left="1440" w:hanging="360"/>
      </w:pPr>
    </w:lvl>
    <w:lvl w:ilvl="2" w:tplc="7F6E37B4" w:tentative="1">
      <w:start w:val="1"/>
      <w:numFmt w:val="decimal"/>
      <w:lvlText w:val="%3."/>
      <w:lvlJc w:val="left"/>
      <w:pPr>
        <w:tabs>
          <w:tab w:val="num" w:pos="2160"/>
        </w:tabs>
        <w:ind w:left="2160" w:hanging="360"/>
      </w:pPr>
    </w:lvl>
    <w:lvl w:ilvl="3" w:tplc="81B43B38" w:tentative="1">
      <w:start w:val="1"/>
      <w:numFmt w:val="decimal"/>
      <w:lvlText w:val="%4."/>
      <w:lvlJc w:val="left"/>
      <w:pPr>
        <w:tabs>
          <w:tab w:val="num" w:pos="2880"/>
        </w:tabs>
        <w:ind w:left="2880" w:hanging="360"/>
      </w:pPr>
    </w:lvl>
    <w:lvl w:ilvl="4" w:tplc="44F871D8" w:tentative="1">
      <w:start w:val="1"/>
      <w:numFmt w:val="decimal"/>
      <w:lvlText w:val="%5."/>
      <w:lvlJc w:val="left"/>
      <w:pPr>
        <w:tabs>
          <w:tab w:val="num" w:pos="3600"/>
        </w:tabs>
        <w:ind w:left="3600" w:hanging="360"/>
      </w:pPr>
    </w:lvl>
    <w:lvl w:ilvl="5" w:tplc="0CCE9CA4" w:tentative="1">
      <w:start w:val="1"/>
      <w:numFmt w:val="decimal"/>
      <w:lvlText w:val="%6."/>
      <w:lvlJc w:val="left"/>
      <w:pPr>
        <w:tabs>
          <w:tab w:val="num" w:pos="4320"/>
        </w:tabs>
        <w:ind w:left="4320" w:hanging="360"/>
      </w:pPr>
    </w:lvl>
    <w:lvl w:ilvl="6" w:tplc="A516BC3E" w:tentative="1">
      <w:start w:val="1"/>
      <w:numFmt w:val="decimal"/>
      <w:lvlText w:val="%7."/>
      <w:lvlJc w:val="left"/>
      <w:pPr>
        <w:tabs>
          <w:tab w:val="num" w:pos="5040"/>
        </w:tabs>
        <w:ind w:left="5040" w:hanging="360"/>
      </w:pPr>
    </w:lvl>
    <w:lvl w:ilvl="7" w:tplc="365026CA" w:tentative="1">
      <w:start w:val="1"/>
      <w:numFmt w:val="decimal"/>
      <w:lvlText w:val="%8."/>
      <w:lvlJc w:val="left"/>
      <w:pPr>
        <w:tabs>
          <w:tab w:val="num" w:pos="5760"/>
        </w:tabs>
        <w:ind w:left="5760" w:hanging="360"/>
      </w:pPr>
    </w:lvl>
    <w:lvl w:ilvl="8" w:tplc="9036FCB2" w:tentative="1">
      <w:start w:val="1"/>
      <w:numFmt w:val="decimal"/>
      <w:lvlText w:val="%9."/>
      <w:lvlJc w:val="left"/>
      <w:pPr>
        <w:tabs>
          <w:tab w:val="num" w:pos="6480"/>
        </w:tabs>
        <w:ind w:left="6480" w:hanging="360"/>
      </w:pPr>
    </w:lvl>
  </w:abstractNum>
  <w:abstractNum w:abstractNumId="26" w15:restartNumberingAfterBreak="0">
    <w:nsid w:val="6DB75AB3"/>
    <w:multiLevelType w:val="hybridMultilevel"/>
    <w:tmpl w:val="9BFEFEF2"/>
    <w:lvl w:ilvl="0" w:tplc="3F980628">
      <w:start w:val="1"/>
      <w:numFmt w:val="bullet"/>
      <w:lvlText w:val="•"/>
      <w:lvlJc w:val="left"/>
      <w:pPr>
        <w:tabs>
          <w:tab w:val="num" w:pos="720"/>
        </w:tabs>
        <w:ind w:left="720" w:hanging="360"/>
      </w:pPr>
      <w:rPr>
        <w:rFonts w:ascii="Arial" w:hAnsi="Arial" w:hint="default"/>
      </w:rPr>
    </w:lvl>
    <w:lvl w:ilvl="1" w:tplc="89A2B444" w:tentative="1">
      <w:start w:val="1"/>
      <w:numFmt w:val="bullet"/>
      <w:lvlText w:val="•"/>
      <w:lvlJc w:val="left"/>
      <w:pPr>
        <w:tabs>
          <w:tab w:val="num" w:pos="1440"/>
        </w:tabs>
        <w:ind w:left="1440" w:hanging="360"/>
      </w:pPr>
      <w:rPr>
        <w:rFonts w:ascii="Arial" w:hAnsi="Arial" w:hint="default"/>
      </w:rPr>
    </w:lvl>
    <w:lvl w:ilvl="2" w:tplc="2A86A2B8" w:tentative="1">
      <w:start w:val="1"/>
      <w:numFmt w:val="bullet"/>
      <w:lvlText w:val="•"/>
      <w:lvlJc w:val="left"/>
      <w:pPr>
        <w:tabs>
          <w:tab w:val="num" w:pos="2160"/>
        </w:tabs>
        <w:ind w:left="2160" w:hanging="360"/>
      </w:pPr>
      <w:rPr>
        <w:rFonts w:ascii="Arial" w:hAnsi="Arial" w:hint="default"/>
      </w:rPr>
    </w:lvl>
    <w:lvl w:ilvl="3" w:tplc="EDB6187C" w:tentative="1">
      <w:start w:val="1"/>
      <w:numFmt w:val="bullet"/>
      <w:lvlText w:val="•"/>
      <w:lvlJc w:val="left"/>
      <w:pPr>
        <w:tabs>
          <w:tab w:val="num" w:pos="2880"/>
        </w:tabs>
        <w:ind w:left="2880" w:hanging="360"/>
      </w:pPr>
      <w:rPr>
        <w:rFonts w:ascii="Arial" w:hAnsi="Arial" w:hint="default"/>
      </w:rPr>
    </w:lvl>
    <w:lvl w:ilvl="4" w:tplc="A0AA14FE" w:tentative="1">
      <w:start w:val="1"/>
      <w:numFmt w:val="bullet"/>
      <w:lvlText w:val="•"/>
      <w:lvlJc w:val="left"/>
      <w:pPr>
        <w:tabs>
          <w:tab w:val="num" w:pos="3600"/>
        </w:tabs>
        <w:ind w:left="3600" w:hanging="360"/>
      </w:pPr>
      <w:rPr>
        <w:rFonts w:ascii="Arial" w:hAnsi="Arial" w:hint="default"/>
      </w:rPr>
    </w:lvl>
    <w:lvl w:ilvl="5" w:tplc="9D58E07E" w:tentative="1">
      <w:start w:val="1"/>
      <w:numFmt w:val="bullet"/>
      <w:lvlText w:val="•"/>
      <w:lvlJc w:val="left"/>
      <w:pPr>
        <w:tabs>
          <w:tab w:val="num" w:pos="4320"/>
        </w:tabs>
        <w:ind w:left="4320" w:hanging="360"/>
      </w:pPr>
      <w:rPr>
        <w:rFonts w:ascii="Arial" w:hAnsi="Arial" w:hint="default"/>
      </w:rPr>
    </w:lvl>
    <w:lvl w:ilvl="6" w:tplc="CBDAF494" w:tentative="1">
      <w:start w:val="1"/>
      <w:numFmt w:val="bullet"/>
      <w:lvlText w:val="•"/>
      <w:lvlJc w:val="left"/>
      <w:pPr>
        <w:tabs>
          <w:tab w:val="num" w:pos="5040"/>
        </w:tabs>
        <w:ind w:left="5040" w:hanging="360"/>
      </w:pPr>
      <w:rPr>
        <w:rFonts w:ascii="Arial" w:hAnsi="Arial" w:hint="default"/>
      </w:rPr>
    </w:lvl>
    <w:lvl w:ilvl="7" w:tplc="7A709D5A" w:tentative="1">
      <w:start w:val="1"/>
      <w:numFmt w:val="bullet"/>
      <w:lvlText w:val="•"/>
      <w:lvlJc w:val="left"/>
      <w:pPr>
        <w:tabs>
          <w:tab w:val="num" w:pos="5760"/>
        </w:tabs>
        <w:ind w:left="5760" w:hanging="360"/>
      </w:pPr>
      <w:rPr>
        <w:rFonts w:ascii="Arial" w:hAnsi="Arial" w:hint="default"/>
      </w:rPr>
    </w:lvl>
    <w:lvl w:ilvl="8" w:tplc="F8C4F90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A294B27"/>
    <w:multiLevelType w:val="hybridMultilevel"/>
    <w:tmpl w:val="A2BCB042"/>
    <w:lvl w:ilvl="0" w:tplc="50A43122">
      <w:start w:val="1"/>
      <w:numFmt w:val="bullet"/>
      <w:lvlText w:val="•"/>
      <w:lvlJc w:val="left"/>
      <w:pPr>
        <w:tabs>
          <w:tab w:val="num" w:pos="720"/>
        </w:tabs>
        <w:ind w:left="720" w:hanging="360"/>
      </w:pPr>
      <w:rPr>
        <w:rFonts w:ascii="Arial" w:hAnsi="Arial" w:hint="default"/>
      </w:rPr>
    </w:lvl>
    <w:lvl w:ilvl="1" w:tplc="2B3E6026" w:tentative="1">
      <w:start w:val="1"/>
      <w:numFmt w:val="bullet"/>
      <w:lvlText w:val="•"/>
      <w:lvlJc w:val="left"/>
      <w:pPr>
        <w:tabs>
          <w:tab w:val="num" w:pos="1440"/>
        </w:tabs>
        <w:ind w:left="1440" w:hanging="360"/>
      </w:pPr>
      <w:rPr>
        <w:rFonts w:ascii="Arial" w:hAnsi="Arial" w:hint="default"/>
      </w:rPr>
    </w:lvl>
    <w:lvl w:ilvl="2" w:tplc="E87EAD50" w:tentative="1">
      <w:start w:val="1"/>
      <w:numFmt w:val="bullet"/>
      <w:lvlText w:val="•"/>
      <w:lvlJc w:val="left"/>
      <w:pPr>
        <w:tabs>
          <w:tab w:val="num" w:pos="2160"/>
        </w:tabs>
        <w:ind w:left="2160" w:hanging="360"/>
      </w:pPr>
      <w:rPr>
        <w:rFonts w:ascii="Arial" w:hAnsi="Arial" w:hint="default"/>
      </w:rPr>
    </w:lvl>
    <w:lvl w:ilvl="3" w:tplc="587279B2" w:tentative="1">
      <w:start w:val="1"/>
      <w:numFmt w:val="bullet"/>
      <w:lvlText w:val="•"/>
      <w:lvlJc w:val="left"/>
      <w:pPr>
        <w:tabs>
          <w:tab w:val="num" w:pos="2880"/>
        </w:tabs>
        <w:ind w:left="2880" w:hanging="360"/>
      </w:pPr>
      <w:rPr>
        <w:rFonts w:ascii="Arial" w:hAnsi="Arial" w:hint="default"/>
      </w:rPr>
    </w:lvl>
    <w:lvl w:ilvl="4" w:tplc="1348F092" w:tentative="1">
      <w:start w:val="1"/>
      <w:numFmt w:val="bullet"/>
      <w:lvlText w:val="•"/>
      <w:lvlJc w:val="left"/>
      <w:pPr>
        <w:tabs>
          <w:tab w:val="num" w:pos="3600"/>
        </w:tabs>
        <w:ind w:left="3600" w:hanging="360"/>
      </w:pPr>
      <w:rPr>
        <w:rFonts w:ascii="Arial" w:hAnsi="Arial" w:hint="default"/>
      </w:rPr>
    </w:lvl>
    <w:lvl w:ilvl="5" w:tplc="BBD2E84E" w:tentative="1">
      <w:start w:val="1"/>
      <w:numFmt w:val="bullet"/>
      <w:lvlText w:val="•"/>
      <w:lvlJc w:val="left"/>
      <w:pPr>
        <w:tabs>
          <w:tab w:val="num" w:pos="4320"/>
        </w:tabs>
        <w:ind w:left="4320" w:hanging="360"/>
      </w:pPr>
      <w:rPr>
        <w:rFonts w:ascii="Arial" w:hAnsi="Arial" w:hint="default"/>
      </w:rPr>
    </w:lvl>
    <w:lvl w:ilvl="6" w:tplc="AFEA30E2" w:tentative="1">
      <w:start w:val="1"/>
      <w:numFmt w:val="bullet"/>
      <w:lvlText w:val="•"/>
      <w:lvlJc w:val="left"/>
      <w:pPr>
        <w:tabs>
          <w:tab w:val="num" w:pos="5040"/>
        </w:tabs>
        <w:ind w:left="5040" w:hanging="360"/>
      </w:pPr>
      <w:rPr>
        <w:rFonts w:ascii="Arial" w:hAnsi="Arial" w:hint="default"/>
      </w:rPr>
    </w:lvl>
    <w:lvl w:ilvl="7" w:tplc="A048618E" w:tentative="1">
      <w:start w:val="1"/>
      <w:numFmt w:val="bullet"/>
      <w:lvlText w:val="•"/>
      <w:lvlJc w:val="left"/>
      <w:pPr>
        <w:tabs>
          <w:tab w:val="num" w:pos="5760"/>
        </w:tabs>
        <w:ind w:left="5760" w:hanging="360"/>
      </w:pPr>
      <w:rPr>
        <w:rFonts w:ascii="Arial" w:hAnsi="Arial" w:hint="default"/>
      </w:rPr>
    </w:lvl>
    <w:lvl w:ilvl="8" w:tplc="0A9C47D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E2A7196"/>
    <w:multiLevelType w:val="hybridMultilevel"/>
    <w:tmpl w:val="CECCE06A"/>
    <w:lvl w:ilvl="0" w:tplc="C5A85780">
      <w:start w:val="1"/>
      <w:numFmt w:val="bullet"/>
      <w:lvlText w:val="•"/>
      <w:lvlJc w:val="left"/>
      <w:pPr>
        <w:tabs>
          <w:tab w:val="num" w:pos="720"/>
        </w:tabs>
        <w:ind w:left="720" w:hanging="360"/>
      </w:pPr>
      <w:rPr>
        <w:rFonts w:ascii="Arial" w:hAnsi="Arial" w:hint="default"/>
      </w:rPr>
    </w:lvl>
    <w:lvl w:ilvl="1" w:tplc="382AF880" w:tentative="1">
      <w:start w:val="1"/>
      <w:numFmt w:val="bullet"/>
      <w:lvlText w:val="•"/>
      <w:lvlJc w:val="left"/>
      <w:pPr>
        <w:tabs>
          <w:tab w:val="num" w:pos="1440"/>
        </w:tabs>
        <w:ind w:left="1440" w:hanging="360"/>
      </w:pPr>
      <w:rPr>
        <w:rFonts w:ascii="Arial" w:hAnsi="Arial" w:hint="default"/>
      </w:rPr>
    </w:lvl>
    <w:lvl w:ilvl="2" w:tplc="E2B842B6" w:tentative="1">
      <w:start w:val="1"/>
      <w:numFmt w:val="bullet"/>
      <w:lvlText w:val="•"/>
      <w:lvlJc w:val="left"/>
      <w:pPr>
        <w:tabs>
          <w:tab w:val="num" w:pos="2160"/>
        </w:tabs>
        <w:ind w:left="2160" w:hanging="360"/>
      </w:pPr>
      <w:rPr>
        <w:rFonts w:ascii="Arial" w:hAnsi="Arial" w:hint="default"/>
      </w:rPr>
    </w:lvl>
    <w:lvl w:ilvl="3" w:tplc="90F810EA" w:tentative="1">
      <w:start w:val="1"/>
      <w:numFmt w:val="bullet"/>
      <w:lvlText w:val="•"/>
      <w:lvlJc w:val="left"/>
      <w:pPr>
        <w:tabs>
          <w:tab w:val="num" w:pos="2880"/>
        </w:tabs>
        <w:ind w:left="2880" w:hanging="360"/>
      </w:pPr>
      <w:rPr>
        <w:rFonts w:ascii="Arial" w:hAnsi="Arial" w:hint="default"/>
      </w:rPr>
    </w:lvl>
    <w:lvl w:ilvl="4" w:tplc="47607D4C" w:tentative="1">
      <w:start w:val="1"/>
      <w:numFmt w:val="bullet"/>
      <w:lvlText w:val="•"/>
      <w:lvlJc w:val="left"/>
      <w:pPr>
        <w:tabs>
          <w:tab w:val="num" w:pos="3600"/>
        </w:tabs>
        <w:ind w:left="3600" w:hanging="360"/>
      </w:pPr>
      <w:rPr>
        <w:rFonts w:ascii="Arial" w:hAnsi="Arial" w:hint="default"/>
      </w:rPr>
    </w:lvl>
    <w:lvl w:ilvl="5" w:tplc="304A0A98" w:tentative="1">
      <w:start w:val="1"/>
      <w:numFmt w:val="bullet"/>
      <w:lvlText w:val="•"/>
      <w:lvlJc w:val="left"/>
      <w:pPr>
        <w:tabs>
          <w:tab w:val="num" w:pos="4320"/>
        </w:tabs>
        <w:ind w:left="4320" w:hanging="360"/>
      </w:pPr>
      <w:rPr>
        <w:rFonts w:ascii="Arial" w:hAnsi="Arial" w:hint="default"/>
      </w:rPr>
    </w:lvl>
    <w:lvl w:ilvl="6" w:tplc="E5266F8E" w:tentative="1">
      <w:start w:val="1"/>
      <w:numFmt w:val="bullet"/>
      <w:lvlText w:val="•"/>
      <w:lvlJc w:val="left"/>
      <w:pPr>
        <w:tabs>
          <w:tab w:val="num" w:pos="5040"/>
        </w:tabs>
        <w:ind w:left="5040" w:hanging="360"/>
      </w:pPr>
      <w:rPr>
        <w:rFonts w:ascii="Arial" w:hAnsi="Arial" w:hint="default"/>
      </w:rPr>
    </w:lvl>
    <w:lvl w:ilvl="7" w:tplc="1AE8AA12" w:tentative="1">
      <w:start w:val="1"/>
      <w:numFmt w:val="bullet"/>
      <w:lvlText w:val="•"/>
      <w:lvlJc w:val="left"/>
      <w:pPr>
        <w:tabs>
          <w:tab w:val="num" w:pos="5760"/>
        </w:tabs>
        <w:ind w:left="5760" w:hanging="360"/>
      </w:pPr>
      <w:rPr>
        <w:rFonts w:ascii="Arial" w:hAnsi="Arial" w:hint="default"/>
      </w:rPr>
    </w:lvl>
    <w:lvl w:ilvl="8" w:tplc="0C0A3ED4"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6"/>
  </w:num>
  <w:num w:numId="3">
    <w:abstractNumId w:val="10"/>
  </w:num>
  <w:num w:numId="4">
    <w:abstractNumId w:val="3"/>
  </w:num>
  <w:num w:numId="5">
    <w:abstractNumId w:val="18"/>
  </w:num>
  <w:num w:numId="6">
    <w:abstractNumId w:val="5"/>
  </w:num>
  <w:num w:numId="7">
    <w:abstractNumId w:val="21"/>
  </w:num>
  <w:num w:numId="8">
    <w:abstractNumId w:val="28"/>
  </w:num>
  <w:num w:numId="9">
    <w:abstractNumId w:val="23"/>
  </w:num>
  <w:num w:numId="10">
    <w:abstractNumId w:val="13"/>
  </w:num>
  <w:num w:numId="11">
    <w:abstractNumId w:val="2"/>
  </w:num>
  <w:num w:numId="12">
    <w:abstractNumId w:val="14"/>
  </w:num>
  <w:num w:numId="13">
    <w:abstractNumId w:val="22"/>
  </w:num>
  <w:num w:numId="14">
    <w:abstractNumId w:val="0"/>
  </w:num>
  <w:num w:numId="15">
    <w:abstractNumId w:val="19"/>
  </w:num>
  <w:num w:numId="16">
    <w:abstractNumId w:val="27"/>
  </w:num>
  <w:num w:numId="17">
    <w:abstractNumId w:val="20"/>
  </w:num>
  <w:num w:numId="18">
    <w:abstractNumId w:val="15"/>
  </w:num>
  <w:num w:numId="19">
    <w:abstractNumId w:val="26"/>
  </w:num>
  <w:num w:numId="20">
    <w:abstractNumId w:val="6"/>
  </w:num>
  <w:num w:numId="21">
    <w:abstractNumId w:val="4"/>
  </w:num>
  <w:num w:numId="22">
    <w:abstractNumId w:val="11"/>
  </w:num>
  <w:num w:numId="23">
    <w:abstractNumId w:val="24"/>
  </w:num>
  <w:num w:numId="24">
    <w:abstractNumId w:val="8"/>
  </w:num>
  <w:num w:numId="25">
    <w:abstractNumId w:val="25"/>
  </w:num>
  <w:num w:numId="26">
    <w:abstractNumId w:val="1"/>
  </w:num>
  <w:num w:numId="27">
    <w:abstractNumId w:val="9"/>
  </w:num>
  <w:num w:numId="28">
    <w:abstractNumId w:val="7"/>
  </w:num>
  <w:num w:numId="2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F67"/>
    <w:rsid w:val="00001F0B"/>
    <w:rsid w:val="001B0F09"/>
    <w:rsid w:val="00207B5E"/>
    <w:rsid w:val="0041412D"/>
    <w:rsid w:val="004734EA"/>
    <w:rsid w:val="004E2BCE"/>
    <w:rsid w:val="00521A0A"/>
    <w:rsid w:val="005A1E66"/>
    <w:rsid w:val="00675BAF"/>
    <w:rsid w:val="006A6CFD"/>
    <w:rsid w:val="006E2244"/>
    <w:rsid w:val="007A01FF"/>
    <w:rsid w:val="008774D3"/>
    <w:rsid w:val="008B2A1B"/>
    <w:rsid w:val="00AC3F9A"/>
    <w:rsid w:val="00AC4A7E"/>
    <w:rsid w:val="00B225DE"/>
    <w:rsid w:val="00BC4CD5"/>
    <w:rsid w:val="00C64EA1"/>
    <w:rsid w:val="00C95F67"/>
    <w:rsid w:val="00D30A97"/>
    <w:rsid w:val="00D66B18"/>
    <w:rsid w:val="00E1614A"/>
    <w:rsid w:val="00EC67C2"/>
    <w:rsid w:val="00EE1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11696"/>
  <w15:chartTrackingRefBased/>
  <w15:docId w15:val="{7C5D2441-7685-4047-B687-85BE5E777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F67"/>
    <w:pPr>
      <w:ind w:left="720"/>
      <w:contextualSpacing/>
    </w:pPr>
  </w:style>
  <w:style w:type="character" w:styleId="Hyperlink">
    <w:name w:val="Hyperlink"/>
    <w:basedOn w:val="DefaultParagraphFont"/>
    <w:uiPriority w:val="99"/>
    <w:unhideWhenUsed/>
    <w:rsid w:val="00D66B18"/>
    <w:rPr>
      <w:color w:val="0563C1" w:themeColor="hyperlink"/>
      <w:u w:val="single"/>
    </w:rPr>
  </w:style>
  <w:style w:type="character" w:styleId="UnresolvedMention">
    <w:name w:val="Unresolved Mention"/>
    <w:basedOn w:val="DefaultParagraphFont"/>
    <w:uiPriority w:val="99"/>
    <w:semiHidden/>
    <w:unhideWhenUsed/>
    <w:rsid w:val="00D66B18"/>
    <w:rPr>
      <w:color w:val="808080"/>
      <w:shd w:val="clear" w:color="auto" w:fill="E6E6E6"/>
    </w:rPr>
  </w:style>
  <w:style w:type="paragraph" w:styleId="NormalWeb">
    <w:name w:val="Normal (Web)"/>
    <w:basedOn w:val="Normal"/>
    <w:uiPriority w:val="99"/>
    <w:semiHidden/>
    <w:unhideWhenUsed/>
    <w:rsid w:val="008B2A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tml-italic">
    <w:name w:val="html-italic"/>
    <w:basedOn w:val="DefaultParagraphFont"/>
    <w:rsid w:val="007A01FF"/>
  </w:style>
  <w:style w:type="paragraph" w:styleId="BalloonText">
    <w:name w:val="Balloon Text"/>
    <w:basedOn w:val="Normal"/>
    <w:link w:val="BalloonTextChar"/>
    <w:uiPriority w:val="99"/>
    <w:semiHidden/>
    <w:unhideWhenUsed/>
    <w:rsid w:val="007A0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1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94069">
      <w:bodyDiv w:val="1"/>
      <w:marLeft w:val="0"/>
      <w:marRight w:val="0"/>
      <w:marTop w:val="0"/>
      <w:marBottom w:val="0"/>
      <w:divBdr>
        <w:top w:val="none" w:sz="0" w:space="0" w:color="auto"/>
        <w:left w:val="none" w:sz="0" w:space="0" w:color="auto"/>
        <w:bottom w:val="none" w:sz="0" w:space="0" w:color="auto"/>
        <w:right w:val="none" w:sz="0" w:space="0" w:color="auto"/>
      </w:divBdr>
      <w:divsChild>
        <w:div w:id="43146362">
          <w:marLeft w:val="360"/>
          <w:marRight w:val="0"/>
          <w:marTop w:val="200"/>
          <w:marBottom w:val="0"/>
          <w:divBdr>
            <w:top w:val="none" w:sz="0" w:space="0" w:color="auto"/>
            <w:left w:val="none" w:sz="0" w:space="0" w:color="auto"/>
            <w:bottom w:val="none" w:sz="0" w:space="0" w:color="auto"/>
            <w:right w:val="none" w:sz="0" w:space="0" w:color="auto"/>
          </w:divBdr>
        </w:div>
        <w:div w:id="1392969346">
          <w:marLeft w:val="360"/>
          <w:marRight w:val="0"/>
          <w:marTop w:val="200"/>
          <w:marBottom w:val="0"/>
          <w:divBdr>
            <w:top w:val="none" w:sz="0" w:space="0" w:color="auto"/>
            <w:left w:val="none" w:sz="0" w:space="0" w:color="auto"/>
            <w:bottom w:val="none" w:sz="0" w:space="0" w:color="auto"/>
            <w:right w:val="none" w:sz="0" w:space="0" w:color="auto"/>
          </w:divBdr>
        </w:div>
        <w:div w:id="410740669">
          <w:marLeft w:val="360"/>
          <w:marRight w:val="0"/>
          <w:marTop w:val="200"/>
          <w:marBottom w:val="0"/>
          <w:divBdr>
            <w:top w:val="none" w:sz="0" w:space="0" w:color="auto"/>
            <w:left w:val="none" w:sz="0" w:space="0" w:color="auto"/>
            <w:bottom w:val="none" w:sz="0" w:space="0" w:color="auto"/>
            <w:right w:val="none" w:sz="0" w:space="0" w:color="auto"/>
          </w:divBdr>
        </w:div>
        <w:div w:id="1218013658">
          <w:marLeft w:val="360"/>
          <w:marRight w:val="0"/>
          <w:marTop w:val="200"/>
          <w:marBottom w:val="0"/>
          <w:divBdr>
            <w:top w:val="none" w:sz="0" w:space="0" w:color="auto"/>
            <w:left w:val="none" w:sz="0" w:space="0" w:color="auto"/>
            <w:bottom w:val="none" w:sz="0" w:space="0" w:color="auto"/>
            <w:right w:val="none" w:sz="0" w:space="0" w:color="auto"/>
          </w:divBdr>
        </w:div>
        <w:div w:id="495153692">
          <w:marLeft w:val="360"/>
          <w:marRight w:val="0"/>
          <w:marTop w:val="200"/>
          <w:marBottom w:val="0"/>
          <w:divBdr>
            <w:top w:val="none" w:sz="0" w:space="0" w:color="auto"/>
            <w:left w:val="none" w:sz="0" w:space="0" w:color="auto"/>
            <w:bottom w:val="none" w:sz="0" w:space="0" w:color="auto"/>
            <w:right w:val="none" w:sz="0" w:space="0" w:color="auto"/>
          </w:divBdr>
        </w:div>
        <w:div w:id="1066416038">
          <w:marLeft w:val="360"/>
          <w:marRight w:val="0"/>
          <w:marTop w:val="200"/>
          <w:marBottom w:val="0"/>
          <w:divBdr>
            <w:top w:val="none" w:sz="0" w:space="0" w:color="auto"/>
            <w:left w:val="none" w:sz="0" w:space="0" w:color="auto"/>
            <w:bottom w:val="none" w:sz="0" w:space="0" w:color="auto"/>
            <w:right w:val="none" w:sz="0" w:space="0" w:color="auto"/>
          </w:divBdr>
        </w:div>
        <w:div w:id="1055810847">
          <w:marLeft w:val="360"/>
          <w:marRight w:val="0"/>
          <w:marTop w:val="200"/>
          <w:marBottom w:val="0"/>
          <w:divBdr>
            <w:top w:val="none" w:sz="0" w:space="0" w:color="auto"/>
            <w:left w:val="none" w:sz="0" w:space="0" w:color="auto"/>
            <w:bottom w:val="none" w:sz="0" w:space="0" w:color="auto"/>
            <w:right w:val="none" w:sz="0" w:space="0" w:color="auto"/>
          </w:divBdr>
        </w:div>
      </w:divsChild>
    </w:div>
    <w:div w:id="178282553">
      <w:bodyDiv w:val="1"/>
      <w:marLeft w:val="0"/>
      <w:marRight w:val="0"/>
      <w:marTop w:val="0"/>
      <w:marBottom w:val="0"/>
      <w:divBdr>
        <w:top w:val="none" w:sz="0" w:space="0" w:color="auto"/>
        <w:left w:val="none" w:sz="0" w:space="0" w:color="auto"/>
        <w:bottom w:val="none" w:sz="0" w:space="0" w:color="auto"/>
        <w:right w:val="none" w:sz="0" w:space="0" w:color="auto"/>
      </w:divBdr>
      <w:divsChild>
        <w:div w:id="2041200283">
          <w:marLeft w:val="360"/>
          <w:marRight w:val="0"/>
          <w:marTop w:val="200"/>
          <w:marBottom w:val="0"/>
          <w:divBdr>
            <w:top w:val="none" w:sz="0" w:space="0" w:color="auto"/>
            <w:left w:val="none" w:sz="0" w:space="0" w:color="auto"/>
            <w:bottom w:val="none" w:sz="0" w:space="0" w:color="auto"/>
            <w:right w:val="none" w:sz="0" w:space="0" w:color="auto"/>
          </w:divBdr>
        </w:div>
        <w:div w:id="980814440">
          <w:marLeft w:val="360"/>
          <w:marRight w:val="0"/>
          <w:marTop w:val="200"/>
          <w:marBottom w:val="0"/>
          <w:divBdr>
            <w:top w:val="none" w:sz="0" w:space="0" w:color="auto"/>
            <w:left w:val="none" w:sz="0" w:space="0" w:color="auto"/>
            <w:bottom w:val="none" w:sz="0" w:space="0" w:color="auto"/>
            <w:right w:val="none" w:sz="0" w:space="0" w:color="auto"/>
          </w:divBdr>
        </w:div>
        <w:div w:id="603876783">
          <w:marLeft w:val="360"/>
          <w:marRight w:val="0"/>
          <w:marTop w:val="200"/>
          <w:marBottom w:val="0"/>
          <w:divBdr>
            <w:top w:val="none" w:sz="0" w:space="0" w:color="auto"/>
            <w:left w:val="none" w:sz="0" w:space="0" w:color="auto"/>
            <w:bottom w:val="none" w:sz="0" w:space="0" w:color="auto"/>
            <w:right w:val="none" w:sz="0" w:space="0" w:color="auto"/>
          </w:divBdr>
        </w:div>
        <w:div w:id="1064916995">
          <w:marLeft w:val="360"/>
          <w:marRight w:val="0"/>
          <w:marTop w:val="200"/>
          <w:marBottom w:val="0"/>
          <w:divBdr>
            <w:top w:val="none" w:sz="0" w:space="0" w:color="auto"/>
            <w:left w:val="none" w:sz="0" w:space="0" w:color="auto"/>
            <w:bottom w:val="none" w:sz="0" w:space="0" w:color="auto"/>
            <w:right w:val="none" w:sz="0" w:space="0" w:color="auto"/>
          </w:divBdr>
        </w:div>
        <w:div w:id="68381297">
          <w:marLeft w:val="360"/>
          <w:marRight w:val="0"/>
          <w:marTop w:val="200"/>
          <w:marBottom w:val="0"/>
          <w:divBdr>
            <w:top w:val="none" w:sz="0" w:space="0" w:color="auto"/>
            <w:left w:val="none" w:sz="0" w:space="0" w:color="auto"/>
            <w:bottom w:val="none" w:sz="0" w:space="0" w:color="auto"/>
            <w:right w:val="none" w:sz="0" w:space="0" w:color="auto"/>
          </w:divBdr>
        </w:div>
        <w:div w:id="119417144">
          <w:marLeft w:val="360"/>
          <w:marRight w:val="0"/>
          <w:marTop w:val="200"/>
          <w:marBottom w:val="0"/>
          <w:divBdr>
            <w:top w:val="none" w:sz="0" w:space="0" w:color="auto"/>
            <w:left w:val="none" w:sz="0" w:space="0" w:color="auto"/>
            <w:bottom w:val="none" w:sz="0" w:space="0" w:color="auto"/>
            <w:right w:val="none" w:sz="0" w:space="0" w:color="auto"/>
          </w:divBdr>
        </w:div>
        <w:div w:id="629629976">
          <w:marLeft w:val="360"/>
          <w:marRight w:val="0"/>
          <w:marTop w:val="200"/>
          <w:marBottom w:val="0"/>
          <w:divBdr>
            <w:top w:val="none" w:sz="0" w:space="0" w:color="auto"/>
            <w:left w:val="none" w:sz="0" w:space="0" w:color="auto"/>
            <w:bottom w:val="none" w:sz="0" w:space="0" w:color="auto"/>
            <w:right w:val="none" w:sz="0" w:space="0" w:color="auto"/>
          </w:divBdr>
        </w:div>
      </w:divsChild>
    </w:div>
    <w:div w:id="231695264">
      <w:bodyDiv w:val="1"/>
      <w:marLeft w:val="0"/>
      <w:marRight w:val="0"/>
      <w:marTop w:val="0"/>
      <w:marBottom w:val="0"/>
      <w:divBdr>
        <w:top w:val="none" w:sz="0" w:space="0" w:color="auto"/>
        <w:left w:val="none" w:sz="0" w:space="0" w:color="auto"/>
        <w:bottom w:val="none" w:sz="0" w:space="0" w:color="auto"/>
        <w:right w:val="none" w:sz="0" w:space="0" w:color="auto"/>
      </w:divBdr>
    </w:div>
    <w:div w:id="335808019">
      <w:bodyDiv w:val="1"/>
      <w:marLeft w:val="0"/>
      <w:marRight w:val="0"/>
      <w:marTop w:val="0"/>
      <w:marBottom w:val="0"/>
      <w:divBdr>
        <w:top w:val="none" w:sz="0" w:space="0" w:color="auto"/>
        <w:left w:val="none" w:sz="0" w:space="0" w:color="auto"/>
        <w:bottom w:val="none" w:sz="0" w:space="0" w:color="auto"/>
        <w:right w:val="none" w:sz="0" w:space="0" w:color="auto"/>
      </w:divBdr>
    </w:div>
    <w:div w:id="337971438">
      <w:bodyDiv w:val="1"/>
      <w:marLeft w:val="0"/>
      <w:marRight w:val="0"/>
      <w:marTop w:val="0"/>
      <w:marBottom w:val="0"/>
      <w:divBdr>
        <w:top w:val="none" w:sz="0" w:space="0" w:color="auto"/>
        <w:left w:val="none" w:sz="0" w:space="0" w:color="auto"/>
        <w:bottom w:val="none" w:sz="0" w:space="0" w:color="auto"/>
        <w:right w:val="none" w:sz="0" w:space="0" w:color="auto"/>
      </w:divBdr>
      <w:divsChild>
        <w:div w:id="163597102">
          <w:marLeft w:val="360"/>
          <w:marRight w:val="0"/>
          <w:marTop w:val="200"/>
          <w:marBottom w:val="0"/>
          <w:divBdr>
            <w:top w:val="none" w:sz="0" w:space="0" w:color="auto"/>
            <w:left w:val="none" w:sz="0" w:space="0" w:color="auto"/>
            <w:bottom w:val="none" w:sz="0" w:space="0" w:color="auto"/>
            <w:right w:val="none" w:sz="0" w:space="0" w:color="auto"/>
          </w:divBdr>
        </w:div>
        <w:div w:id="1011878606">
          <w:marLeft w:val="360"/>
          <w:marRight w:val="0"/>
          <w:marTop w:val="200"/>
          <w:marBottom w:val="0"/>
          <w:divBdr>
            <w:top w:val="none" w:sz="0" w:space="0" w:color="auto"/>
            <w:left w:val="none" w:sz="0" w:space="0" w:color="auto"/>
            <w:bottom w:val="none" w:sz="0" w:space="0" w:color="auto"/>
            <w:right w:val="none" w:sz="0" w:space="0" w:color="auto"/>
          </w:divBdr>
        </w:div>
        <w:div w:id="183834772">
          <w:marLeft w:val="360"/>
          <w:marRight w:val="0"/>
          <w:marTop w:val="200"/>
          <w:marBottom w:val="0"/>
          <w:divBdr>
            <w:top w:val="none" w:sz="0" w:space="0" w:color="auto"/>
            <w:left w:val="none" w:sz="0" w:space="0" w:color="auto"/>
            <w:bottom w:val="none" w:sz="0" w:space="0" w:color="auto"/>
            <w:right w:val="none" w:sz="0" w:space="0" w:color="auto"/>
          </w:divBdr>
        </w:div>
        <w:div w:id="1300960890">
          <w:marLeft w:val="360"/>
          <w:marRight w:val="0"/>
          <w:marTop w:val="200"/>
          <w:marBottom w:val="0"/>
          <w:divBdr>
            <w:top w:val="none" w:sz="0" w:space="0" w:color="auto"/>
            <w:left w:val="none" w:sz="0" w:space="0" w:color="auto"/>
            <w:bottom w:val="none" w:sz="0" w:space="0" w:color="auto"/>
            <w:right w:val="none" w:sz="0" w:space="0" w:color="auto"/>
          </w:divBdr>
        </w:div>
        <w:div w:id="319046696">
          <w:marLeft w:val="360"/>
          <w:marRight w:val="0"/>
          <w:marTop w:val="200"/>
          <w:marBottom w:val="0"/>
          <w:divBdr>
            <w:top w:val="none" w:sz="0" w:space="0" w:color="auto"/>
            <w:left w:val="none" w:sz="0" w:space="0" w:color="auto"/>
            <w:bottom w:val="none" w:sz="0" w:space="0" w:color="auto"/>
            <w:right w:val="none" w:sz="0" w:space="0" w:color="auto"/>
          </w:divBdr>
        </w:div>
        <w:div w:id="1814322839">
          <w:marLeft w:val="360"/>
          <w:marRight w:val="0"/>
          <w:marTop w:val="200"/>
          <w:marBottom w:val="0"/>
          <w:divBdr>
            <w:top w:val="none" w:sz="0" w:space="0" w:color="auto"/>
            <w:left w:val="none" w:sz="0" w:space="0" w:color="auto"/>
            <w:bottom w:val="none" w:sz="0" w:space="0" w:color="auto"/>
            <w:right w:val="none" w:sz="0" w:space="0" w:color="auto"/>
          </w:divBdr>
        </w:div>
        <w:div w:id="1519656135">
          <w:marLeft w:val="360"/>
          <w:marRight w:val="0"/>
          <w:marTop w:val="200"/>
          <w:marBottom w:val="0"/>
          <w:divBdr>
            <w:top w:val="none" w:sz="0" w:space="0" w:color="auto"/>
            <w:left w:val="none" w:sz="0" w:space="0" w:color="auto"/>
            <w:bottom w:val="none" w:sz="0" w:space="0" w:color="auto"/>
            <w:right w:val="none" w:sz="0" w:space="0" w:color="auto"/>
          </w:divBdr>
        </w:div>
      </w:divsChild>
    </w:div>
    <w:div w:id="451636045">
      <w:bodyDiv w:val="1"/>
      <w:marLeft w:val="0"/>
      <w:marRight w:val="0"/>
      <w:marTop w:val="0"/>
      <w:marBottom w:val="0"/>
      <w:divBdr>
        <w:top w:val="none" w:sz="0" w:space="0" w:color="auto"/>
        <w:left w:val="none" w:sz="0" w:space="0" w:color="auto"/>
        <w:bottom w:val="none" w:sz="0" w:space="0" w:color="auto"/>
        <w:right w:val="none" w:sz="0" w:space="0" w:color="auto"/>
      </w:divBdr>
    </w:div>
    <w:div w:id="458958188">
      <w:bodyDiv w:val="1"/>
      <w:marLeft w:val="0"/>
      <w:marRight w:val="0"/>
      <w:marTop w:val="0"/>
      <w:marBottom w:val="0"/>
      <w:divBdr>
        <w:top w:val="none" w:sz="0" w:space="0" w:color="auto"/>
        <w:left w:val="none" w:sz="0" w:space="0" w:color="auto"/>
        <w:bottom w:val="none" w:sz="0" w:space="0" w:color="auto"/>
        <w:right w:val="none" w:sz="0" w:space="0" w:color="auto"/>
      </w:divBdr>
      <w:divsChild>
        <w:div w:id="1655377290">
          <w:marLeft w:val="360"/>
          <w:marRight w:val="0"/>
          <w:marTop w:val="200"/>
          <w:marBottom w:val="0"/>
          <w:divBdr>
            <w:top w:val="none" w:sz="0" w:space="0" w:color="auto"/>
            <w:left w:val="none" w:sz="0" w:space="0" w:color="auto"/>
            <w:bottom w:val="none" w:sz="0" w:space="0" w:color="auto"/>
            <w:right w:val="none" w:sz="0" w:space="0" w:color="auto"/>
          </w:divBdr>
        </w:div>
        <w:div w:id="212011428">
          <w:marLeft w:val="360"/>
          <w:marRight w:val="0"/>
          <w:marTop w:val="200"/>
          <w:marBottom w:val="0"/>
          <w:divBdr>
            <w:top w:val="none" w:sz="0" w:space="0" w:color="auto"/>
            <w:left w:val="none" w:sz="0" w:space="0" w:color="auto"/>
            <w:bottom w:val="none" w:sz="0" w:space="0" w:color="auto"/>
            <w:right w:val="none" w:sz="0" w:space="0" w:color="auto"/>
          </w:divBdr>
        </w:div>
        <w:div w:id="993068791">
          <w:marLeft w:val="360"/>
          <w:marRight w:val="0"/>
          <w:marTop w:val="200"/>
          <w:marBottom w:val="0"/>
          <w:divBdr>
            <w:top w:val="none" w:sz="0" w:space="0" w:color="auto"/>
            <w:left w:val="none" w:sz="0" w:space="0" w:color="auto"/>
            <w:bottom w:val="none" w:sz="0" w:space="0" w:color="auto"/>
            <w:right w:val="none" w:sz="0" w:space="0" w:color="auto"/>
          </w:divBdr>
        </w:div>
        <w:div w:id="513958639">
          <w:marLeft w:val="360"/>
          <w:marRight w:val="0"/>
          <w:marTop w:val="200"/>
          <w:marBottom w:val="0"/>
          <w:divBdr>
            <w:top w:val="none" w:sz="0" w:space="0" w:color="auto"/>
            <w:left w:val="none" w:sz="0" w:space="0" w:color="auto"/>
            <w:bottom w:val="none" w:sz="0" w:space="0" w:color="auto"/>
            <w:right w:val="none" w:sz="0" w:space="0" w:color="auto"/>
          </w:divBdr>
        </w:div>
      </w:divsChild>
    </w:div>
    <w:div w:id="469246184">
      <w:bodyDiv w:val="1"/>
      <w:marLeft w:val="0"/>
      <w:marRight w:val="0"/>
      <w:marTop w:val="0"/>
      <w:marBottom w:val="0"/>
      <w:divBdr>
        <w:top w:val="none" w:sz="0" w:space="0" w:color="auto"/>
        <w:left w:val="none" w:sz="0" w:space="0" w:color="auto"/>
        <w:bottom w:val="none" w:sz="0" w:space="0" w:color="auto"/>
        <w:right w:val="none" w:sz="0" w:space="0" w:color="auto"/>
      </w:divBdr>
      <w:divsChild>
        <w:div w:id="1150290876">
          <w:marLeft w:val="360"/>
          <w:marRight w:val="0"/>
          <w:marTop w:val="200"/>
          <w:marBottom w:val="0"/>
          <w:divBdr>
            <w:top w:val="none" w:sz="0" w:space="0" w:color="auto"/>
            <w:left w:val="none" w:sz="0" w:space="0" w:color="auto"/>
            <w:bottom w:val="none" w:sz="0" w:space="0" w:color="auto"/>
            <w:right w:val="none" w:sz="0" w:space="0" w:color="auto"/>
          </w:divBdr>
        </w:div>
        <w:div w:id="1113937194">
          <w:marLeft w:val="360"/>
          <w:marRight w:val="0"/>
          <w:marTop w:val="200"/>
          <w:marBottom w:val="0"/>
          <w:divBdr>
            <w:top w:val="none" w:sz="0" w:space="0" w:color="auto"/>
            <w:left w:val="none" w:sz="0" w:space="0" w:color="auto"/>
            <w:bottom w:val="none" w:sz="0" w:space="0" w:color="auto"/>
            <w:right w:val="none" w:sz="0" w:space="0" w:color="auto"/>
          </w:divBdr>
        </w:div>
        <w:div w:id="350036599">
          <w:marLeft w:val="360"/>
          <w:marRight w:val="0"/>
          <w:marTop w:val="200"/>
          <w:marBottom w:val="0"/>
          <w:divBdr>
            <w:top w:val="none" w:sz="0" w:space="0" w:color="auto"/>
            <w:left w:val="none" w:sz="0" w:space="0" w:color="auto"/>
            <w:bottom w:val="none" w:sz="0" w:space="0" w:color="auto"/>
            <w:right w:val="none" w:sz="0" w:space="0" w:color="auto"/>
          </w:divBdr>
        </w:div>
        <w:div w:id="1791433502">
          <w:marLeft w:val="360"/>
          <w:marRight w:val="0"/>
          <w:marTop w:val="200"/>
          <w:marBottom w:val="0"/>
          <w:divBdr>
            <w:top w:val="none" w:sz="0" w:space="0" w:color="auto"/>
            <w:left w:val="none" w:sz="0" w:space="0" w:color="auto"/>
            <w:bottom w:val="none" w:sz="0" w:space="0" w:color="auto"/>
            <w:right w:val="none" w:sz="0" w:space="0" w:color="auto"/>
          </w:divBdr>
        </w:div>
        <w:div w:id="1399594349">
          <w:marLeft w:val="360"/>
          <w:marRight w:val="0"/>
          <w:marTop w:val="200"/>
          <w:marBottom w:val="0"/>
          <w:divBdr>
            <w:top w:val="none" w:sz="0" w:space="0" w:color="auto"/>
            <w:left w:val="none" w:sz="0" w:space="0" w:color="auto"/>
            <w:bottom w:val="none" w:sz="0" w:space="0" w:color="auto"/>
            <w:right w:val="none" w:sz="0" w:space="0" w:color="auto"/>
          </w:divBdr>
        </w:div>
        <w:div w:id="272444123">
          <w:marLeft w:val="360"/>
          <w:marRight w:val="0"/>
          <w:marTop w:val="200"/>
          <w:marBottom w:val="0"/>
          <w:divBdr>
            <w:top w:val="none" w:sz="0" w:space="0" w:color="auto"/>
            <w:left w:val="none" w:sz="0" w:space="0" w:color="auto"/>
            <w:bottom w:val="none" w:sz="0" w:space="0" w:color="auto"/>
            <w:right w:val="none" w:sz="0" w:space="0" w:color="auto"/>
          </w:divBdr>
        </w:div>
      </w:divsChild>
    </w:div>
    <w:div w:id="498082172">
      <w:bodyDiv w:val="1"/>
      <w:marLeft w:val="0"/>
      <w:marRight w:val="0"/>
      <w:marTop w:val="0"/>
      <w:marBottom w:val="0"/>
      <w:divBdr>
        <w:top w:val="none" w:sz="0" w:space="0" w:color="auto"/>
        <w:left w:val="none" w:sz="0" w:space="0" w:color="auto"/>
        <w:bottom w:val="none" w:sz="0" w:space="0" w:color="auto"/>
        <w:right w:val="none" w:sz="0" w:space="0" w:color="auto"/>
      </w:divBdr>
      <w:divsChild>
        <w:div w:id="1763800836">
          <w:marLeft w:val="806"/>
          <w:marRight w:val="0"/>
          <w:marTop w:val="200"/>
          <w:marBottom w:val="0"/>
          <w:divBdr>
            <w:top w:val="none" w:sz="0" w:space="0" w:color="auto"/>
            <w:left w:val="none" w:sz="0" w:space="0" w:color="auto"/>
            <w:bottom w:val="none" w:sz="0" w:space="0" w:color="auto"/>
            <w:right w:val="none" w:sz="0" w:space="0" w:color="auto"/>
          </w:divBdr>
        </w:div>
        <w:div w:id="737171629">
          <w:marLeft w:val="360"/>
          <w:marRight w:val="0"/>
          <w:marTop w:val="200"/>
          <w:marBottom w:val="0"/>
          <w:divBdr>
            <w:top w:val="none" w:sz="0" w:space="0" w:color="auto"/>
            <w:left w:val="none" w:sz="0" w:space="0" w:color="auto"/>
            <w:bottom w:val="none" w:sz="0" w:space="0" w:color="auto"/>
            <w:right w:val="none" w:sz="0" w:space="0" w:color="auto"/>
          </w:divBdr>
        </w:div>
        <w:div w:id="2110813945">
          <w:marLeft w:val="360"/>
          <w:marRight w:val="0"/>
          <w:marTop w:val="200"/>
          <w:marBottom w:val="0"/>
          <w:divBdr>
            <w:top w:val="none" w:sz="0" w:space="0" w:color="auto"/>
            <w:left w:val="none" w:sz="0" w:space="0" w:color="auto"/>
            <w:bottom w:val="none" w:sz="0" w:space="0" w:color="auto"/>
            <w:right w:val="none" w:sz="0" w:space="0" w:color="auto"/>
          </w:divBdr>
        </w:div>
        <w:div w:id="1654142642">
          <w:marLeft w:val="360"/>
          <w:marRight w:val="0"/>
          <w:marTop w:val="200"/>
          <w:marBottom w:val="0"/>
          <w:divBdr>
            <w:top w:val="none" w:sz="0" w:space="0" w:color="auto"/>
            <w:left w:val="none" w:sz="0" w:space="0" w:color="auto"/>
            <w:bottom w:val="none" w:sz="0" w:space="0" w:color="auto"/>
            <w:right w:val="none" w:sz="0" w:space="0" w:color="auto"/>
          </w:divBdr>
        </w:div>
        <w:div w:id="2027631541">
          <w:marLeft w:val="360"/>
          <w:marRight w:val="0"/>
          <w:marTop w:val="200"/>
          <w:marBottom w:val="0"/>
          <w:divBdr>
            <w:top w:val="none" w:sz="0" w:space="0" w:color="auto"/>
            <w:left w:val="none" w:sz="0" w:space="0" w:color="auto"/>
            <w:bottom w:val="none" w:sz="0" w:space="0" w:color="auto"/>
            <w:right w:val="none" w:sz="0" w:space="0" w:color="auto"/>
          </w:divBdr>
        </w:div>
        <w:div w:id="1294486520">
          <w:marLeft w:val="360"/>
          <w:marRight w:val="0"/>
          <w:marTop w:val="200"/>
          <w:marBottom w:val="0"/>
          <w:divBdr>
            <w:top w:val="none" w:sz="0" w:space="0" w:color="auto"/>
            <w:left w:val="none" w:sz="0" w:space="0" w:color="auto"/>
            <w:bottom w:val="none" w:sz="0" w:space="0" w:color="auto"/>
            <w:right w:val="none" w:sz="0" w:space="0" w:color="auto"/>
          </w:divBdr>
        </w:div>
        <w:div w:id="1886133595">
          <w:marLeft w:val="360"/>
          <w:marRight w:val="0"/>
          <w:marTop w:val="200"/>
          <w:marBottom w:val="0"/>
          <w:divBdr>
            <w:top w:val="none" w:sz="0" w:space="0" w:color="auto"/>
            <w:left w:val="none" w:sz="0" w:space="0" w:color="auto"/>
            <w:bottom w:val="none" w:sz="0" w:space="0" w:color="auto"/>
            <w:right w:val="none" w:sz="0" w:space="0" w:color="auto"/>
          </w:divBdr>
        </w:div>
        <w:div w:id="1550340668">
          <w:marLeft w:val="360"/>
          <w:marRight w:val="0"/>
          <w:marTop w:val="200"/>
          <w:marBottom w:val="0"/>
          <w:divBdr>
            <w:top w:val="none" w:sz="0" w:space="0" w:color="auto"/>
            <w:left w:val="none" w:sz="0" w:space="0" w:color="auto"/>
            <w:bottom w:val="none" w:sz="0" w:space="0" w:color="auto"/>
            <w:right w:val="none" w:sz="0" w:space="0" w:color="auto"/>
          </w:divBdr>
        </w:div>
        <w:div w:id="392893512">
          <w:marLeft w:val="360"/>
          <w:marRight w:val="0"/>
          <w:marTop w:val="200"/>
          <w:marBottom w:val="0"/>
          <w:divBdr>
            <w:top w:val="none" w:sz="0" w:space="0" w:color="auto"/>
            <w:left w:val="none" w:sz="0" w:space="0" w:color="auto"/>
            <w:bottom w:val="none" w:sz="0" w:space="0" w:color="auto"/>
            <w:right w:val="none" w:sz="0" w:space="0" w:color="auto"/>
          </w:divBdr>
        </w:div>
        <w:div w:id="1124885433">
          <w:marLeft w:val="360"/>
          <w:marRight w:val="0"/>
          <w:marTop w:val="200"/>
          <w:marBottom w:val="0"/>
          <w:divBdr>
            <w:top w:val="none" w:sz="0" w:space="0" w:color="auto"/>
            <w:left w:val="none" w:sz="0" w:space="0" w:color="auto"/>
            <w:bottom w:val="none" w:sz="0" w:space="0" w:color="auto"/>
            <w:right w:val="none" w:sz="0" w:space="0" w:color="auto"/>
          </w:divBdr>
        </w:div>
        <w:div w:id="203324065">
          <w:marLeft w:val="360"/>
          <w:marRight w:val="0"/>
          <w:marTop w:val="200"/>
          <w:marBottom w:val="0"/>
          <w:divBdr>
            <w:top w:val="none" w:sz="0" w:space="0" w:color="auto"/>
            <w:left w:val="none" w:sz="0" w:space="0" w:color="auto"/>
            <w:bottom w:val="none" w:sz="0" w:space="0" w:color="auto"/>
            <w:right w:val="none" w:sz="0" w:space="0" w:color="auto"/>
          </w:divBdr>
        </w:div>
      </w:divsChild>
    </w:div>
    <w:div w:id="873159064">
      <w:bodyDiv w:val="1"/>
      <w:marLeft w:val="0"/>
      <w:marRight w:val="0"/>
      <w:marTop w:val="0"/>
      <w:marBottom w:val="0"/>
      <w:divBdr>
        <w:top w:val="none" w:sz="0" w:space="0" w:color="auto"/>
        <w:left w:val="none" w:sz="0" w:space="0" w:color="auto"/>
        <w:bottom w:val="none" w:sz="0" w:space="0" w:color="auto"/>
        <w:right w:val="none" w:sz="0" w:space="0" w:color="auto"/>
      </w:divBdr>
      <w:divsChild>
        <w:div w:id="1481731105">
          <w:marLeft w:val="360"/>
          <w:marRight w:val="0"/>
          <w:marTop w:val="200"/>
          <w:marBottom w:val="0"/>
          <w:divBdr>
            <w:top w:val="none" w:sz="0" w:space="0" w:color="auto"/>
            <w:left w:val="none" w:sz="0" w:space="0" w:color="auto"/>
            <w:bottom w:val="none" w:sz="0" w:space="0" w:color="auto"/>
            <w:right w:val="none" w:sz="0" w:space="0" w:color="auto"/>
          </w:divBdr>
        </w:div>
        <w:div w:id="1888448036">
          <w:marLeft w:val="360"/>
          <w:marRight w:val="0"/>
          <w:marTop w:val="200"/>
          <w:marBottom w:val="0"/>
          <w:divBdr>
            <w:top w:val="none" w:sz="0" w:space="0" w:color="auto"/>
            <w:left w:val="none" w:sz="0" w:space="0" w:color="auto"/>
            <w:bottom w:val="none" w:sz="0" w:space="0" w:color="auto"/>
            <w:right w:val="none" w:sz="0" w:space="0" w:color="auto"/>
          </w:divBdr>
        </w:div>
        <w:div w:id="420151565">
          <w:marLeft w:val="360"/>
          <w:marRight w:val="0"/>
          <w:marTop w:val="200"/>
          <w:marBottom w:val="0"/>
          <w:divBdr>
            <w:top w:val="none" w:sz="0" w:space="0" w:color="auto"/>
            <w:left w:val="none" w:sz="0" w:space="0" w:color="auto"/>
            <w:bottom w:val="none" w:sz="0" w:space="0" w:color="auto"/>
            <w:right w:val="none" w:sz="0" w:space="0" w:color="auto"/>
          </w:divBdr>
        </w:div>
        <w:div w:id="453596219">
          <w:marLeft w:val="360"/>
          <w:marRight w:val="0"/>
          <w:marTop w:val="200"/>
          <w:marBottom w:val="0"/>
          <w:divBdr>
            <w:top w:val="none" w:sz="0" w:space="0" w:color="auto"/>
            <w:left w:val="none" w:sz="0" w:space="0" w:color="auto"/>
            <w:bottom w:val="none" w:sz="0" w:space="0" w:color="auto"/>
            <w:right w:val="none" w:sz="0" w:space="0" w:color="auto"/>
          </w:divBdr>
        </w:div>
        <w:div w:id="445733909">
          <w:marLeft w:val="360"/>
          <w:marRight w:val="0"/>
          <w:marTop w:val="200"/>
          <w:marBottom w:val="0"/>
          <w:divBdr>
            <w:top w:val="none" w:sz="0" w:space="0" w:color="auto"/>
            <w:left w:val="none" w:sz="0" w:space="0" w:color="auto"/>
            <w:bottom w:val="none" w:sz="0" w:space="0" w:color="auto"/>
            <w:right w:val="none" w:sz="0" w:space="0" w:color="auto"/>
          </w:divBdr>
        </w:div>
      </w:divsChild>
    </w:div>
    <w:div w:id="1080523079">
      <w:bodyDiv w:val="1"/>
      <w:marLeft w:val="0"/>
      <w:marRight w:val="0"/>
      <w:marTop w:val="0"/>
      <w:marBottom w:val="0"/>
      <w:divBdr>
        <w:top w:val="none" w:sz="0" w:space="0" w:color="auto"/>
        <w:left w:val="none" w:sz="0" w:space="0" w:color="auto"/>
        <w:bottom w:val="none" w:sz="0" w:space="0" w:color="auto"/>
        <w:right w:val="none" w:sz="0" w:space="0" w:color="auto"/>
      </w:divBdr>
    </w:div>
    <w:div w:id="1169637382">
      <w:bodyDiv w:val="1"/>
      <w:marLeft w:val="0"/>
      <w:marRight w:val="0"/>
      <w:marTop w:val="0"/>
      <w:marBottom w:val="0"/>
      <w:divBdr>
        <w:top w:val="none" w:sz="0" w:space="0" w:color="auto"/>
        <w:left w:val="none" w:sz="0" w:space="0" w:color="auto"/>
        <w:bottom w:val="none" w:sz="0" w:space="0" w:color="auto"/>
        <w:right w:val="none" w:sz="0" w:space="0" w:color="auto"/>
      </w:divBdr>
    </w:div>
    <w:div w:id="1170675614">
      <w:bodyDiv w:val="1"/>
      <w:marLeft w:val="0"/>
      <w:marRight w:val="0"/>
      <w:marTop w:val="0"/>
      <w:marBottom w:val="0"/>
      <w:divBdr>
        <w:top w:val="none" w:sz="0" w:space="0" w:color="auto"/>
        <w:left w:val="none" w:sz="0" w:space="0" w:color="auto"/>
        <w:bottom w:val="none" w:sz="0" w:space="0" w:color="auto"/>
        <w:right w:val="none" w:sz="0" w:space="0" w:color="auto"/>
      </w:divBdr>
    </w:div>
    <w:div w:id="1259217234">
      <w:bodyDiv w:val="1"/>
      <w:marLeft w:val="0"/>
      <w:marRight w:val="0"/>
      <w:marTop w:val="0"/>
      <w:marBottom w:val="0"/>
      <w:divBdr>
        <w:top w:val="none" w:sz="0" w:space="0" w:color="auto"/>
        <w:left w:val="none" w:sz="0" w:space="0" w:color="auto"/>
        <w:bottom w:val="none" w:sz="0" w:space="0" w:color="auto"/>
        <w:right w:val="none" w:sz="0" w:space="0" w:color="auto"/>
      </w:divBdr>
    </w:div>
    <w:div w:id="1320421596">
      <w:bodyDiv w:val="1"/>
      <w:marLeft w:val="0"/>
      <w:marRight w:val="0"/>
      <w:marTop w:val="0"/>
      <w:marBottom w:val="0"/>
      <w:divBdr>
        <w:top w:val="none" w:sz="0" w:space="0" w:color="auto"/>
        <w:left w:val="none" w:sz="0" w:space="0" w:color="auto"/>
        <w:bottom w:val="none" w:sz="0" w:space="0" w:color="auto"/>
        <w:right w:val="none" w:sz="0" w:space="0" w:color="auto"/>
      </w:divBdr>
      <w:divsChild>
        <w:div w:id="27948032">
          <w:marLeft w:val="360"/>
          <w:marRight w:val="0"/>
          <w:marTop w:val="200"/>
          <w:marBottom w:val="0"/>
          <w:divBdr>
            <w:top w:val="none" w:sz="0" w:space="0" w:color="auto"/>
            <w:left w:val="none" w:sz="0" w:space="0" w:color="auto"/>
            <w:bottom w:val="none" w:sz="0" w:space="0" w:color="auto"/>
            <w:right w:val="none" w:sz="0" w:space="0" w:color="auto"/>
          </w:divBdr>
        </w:div>
        <w:div w:id="538208141">
          <w:marLeft w:val="360"/>
          <w:marRight w:val="0"/>
          <w:marTop w:val="200"/>
          <w:marBottom w:val="0"/>
          <w:divBdr>
            <w:top w:val="none" w:sz="0" w:space="0" w:color="auto"/>
            <w:left w:val="none" w:sz="0" w:space="0" w:color="auto"/>
            <w:bottom w:val="none" w:sz="0" w:space="0" w:color="auto"/>
            <w:right w:val="none" w:sz="0" w:space="0" w:color="auto"/>
          </w:divBdr>
        </w:div>
        <w:div w:id="1764256673">
          <w:marLeft w:val="360"/>
          <w:marRight w:val="0"/>
          <w:marTop w:val="200"/>
          <w:marBottom w:val="0"/>
          <w:divBdr>
            <w:top w:val="none" w:sz="0" w:space="0" w:color="auto"/>
            <w:left w:val="none" w:sz="0" w:space="0" w:color="auto"/>
            <w:bottom w:val="none" w:sz="0" w:space="0" w:color="auto"/>
            <w:right w:val="none" w:sz="0" w:space="0" w:color="auto"/>
          </w:divBdr>
        </w:div>
        <w:div w:id="1839727464">
          <w:marLeft w:val="360"/>
          <w:marRight w:val="0"/>
          <w:marTop w:val="200"/>
          <w:marBottom w:val="0"/>
          <w:divBdr>
            <w:top w:val="none" w:sz="0" w:space="0" w:color="auto"/>
            <w:left w:val="none" w:sz="0" w:space="0" w:color="auto"/>
            <w:bottom w:val="none" w:sz="0" w:space="0" w:color="auto"/>
            <w:right w:val="none" w:sz="0" w:space="0" w:color="auto"/>
          </w:divBdr>
        </w:div>
        <w:div w:id="1704289203">
          <w:marLeft w:val="360"/>
          <w:marRight w:val="0"/>
          <w:marTop w:val="200"/>
          <w:marBottom w:val="0"/>
          <w:divBdr>
            <w:top w:val="none" w:sz="0" w:space="0" w:color="auto"/>
            <w:left w:val="none" w:sz="0" w:space="0" w:color="auto"/>
            <w:bottom w:val="none" w:sz="0" w:space="0" w:color="auto"/>
            <w:right w:val="none" w:sz="0" w:space="0" w:color="auto"/>
          </w:divBdr>
        </w:div>
        <w:div w:id="1989893345">
          <w:marLeft w:val="360"/>
          <w:marRight w:val="0"/>
          <w:marTop w:val="200"/>
          <w:marBottom w:val="0"/>
          <w:divBdr>
            <w:top w:val="none" w:sz="0" w:space="0" w:color="auto"/>
            <w:left w:val="none" w:sz="0" w:space="0" w:color="auto"/>
            <w:bottom w:val="none" w:sz="0" w:space="0" w:color="auto"/>
            <w:right w:val="none" w:sz="0" w:space="0" w:color="auto"/>
          </w:divBdr>
        </w:div>
      </w:divsChild>
    </w:div>
    <w:div w:id="1352338405">
      <w:bodyDiv w:val="1"/>
      <w:marLeft w:val="0"/>
      <w:marRight w:val="0"/>
      <w:marTop w:val="0"/>
      <w:marBottom w:val="0"/>
      <w:divBdr>
        <w:top w:val="none" w:sz="0" w:space="0" w:color="auto"/>
        <w:left w:val="none" w:sz="0" w:space="0" w:color="auto"/>
        <w:bottom w:val="none" w:sz="0" w:space="0" w:color="auto"/>
        <w:right w:val="none" w:sz="0" w:space="0" w:color="auto"/>
      </w:divBdr>
    </w:div>
    <w:div w:id="1383359105">
      <w:bodyDiv w:val="1"/>
      <w:marLeft w:val="0"/>
      <w:marRight w:val="0"/>
      <w:marTop w:val="0"/>
      <w:marBottom w:val="0"/>
      <w:divBdr>
        <w:top w:val="none" w:sz="0" w:space="0" w:color="auto"/>
        <w:left w:val="none" w:sz="0" w:space="0" w:color="auto"/>
        <w:bottom w:val="none" w:sz="0" w:space="0" w:color="auto"/>
        <w:right w:val="none" w:sz="0" w:space="0" w:color="auto"/>
      </w:divBdr>
      <w:divsChild>
        <w:div w:id="2136950063">
          <w:marLeft w:val="360"/>
          <w:marRight w:val="0"/>
          <w:marTop w:val="200"/>
          <w:marBottom w:val="0"/>
          <w:divBdr>
            <w:top w:val="none" w:sz="0" w:space="0" w:color="auto"/>
            <w:left w:val="none" w:sz="0" w:space="0" w:color="auto"/>
            <w:bottom w:val="none" w:sz="0" w:space="0" w:color="auto"/>
            <w:right w:val="none" w:sz="0" w:space="0" w:color="auto"/>
          </w:divBdr>
        </w:div>
        <w:div w:id="1164054885">
          <w:marLeft w:val="360"/>
          <w:marRight w:val="0"/>
          <w:marTop w:val="200"/>
          <w:marBottom w:val="0"/>
          <w:divBdr>
            <w:top w:val="none" w:sz="0" w:space="0" w:color="auto"/>
            <w:left w:val="none" w:sz="0" w:space="0" w:color="auto"/>
            <w:bottom w:val="none" w:sz="0" w:space="0" w:color="auto"/>
            <w:right w:val="none" w:sz="0" w:space="0" w:color="auto"/>
          </w:divBdr>
        </w:div>
      </w:divsChild>
    </w:div>
    <w:div w:id="1416249125">
      <w:bodyDiv w:val="1"/>
      <w:marLeft w:val="0"/>
      <w:marRight w:val="0"/>
      <w:marTop w:val="0"/>
      <w:marBottom w:val="0"/>
      <w:divBdr>
        <w:top w:val="none" w:sz="0" w:space="0" w:color="auto"/>
        <w:left w:val="none" w:sz="0" w:space="0" w:color="auto"/>
        <w:bottom w:val="none" w:sz="0" w:space="0" w:color="auto"/>
        <w:right w:val="none" w:sz="0" w:space="0" w:color="auto"/>
      </w:divBdr>
    </w:div>
    <w:div w:id="1427457553">
      <w:bodyDiv w:val="1"/>
      <w:marLeft w:val="0"/>
      <w:marRight w:val="0"/>
      <w:marTop w:val="0"/>
      <w:marBottom w:val="0"/>
      <w:divBdr>
        <w:top w:val="none" w:sz="0" w:space="0" w:color="auto"/>
        <w:left w:val="none" w:sz="0" w:space="0" w:color="auto"/>
        <w:bottom w:val="none" w:sz="0" w:space="0" w:color="auto"/>
        <w:right w:val="none" w:sz="0" w:space="0" w:color="auto"/>
      </w:divBdr>
    </w:div>
    <w:div w:id="1512601823">
      <w:bodyDiv w:val="1"/>
      <w:marLeft w:val="0"/>
      <w:marRight w:val="0"/>
      <w:marTop w:val="0"/>
      <w:marBottom w:val="0"/>
      <w:divBdr>
        <w:top w:val="none" w:sz="0" w:space="0" w:color="auto"/>
        <w:left w:val="none" w:sz="0" w:space="0" w:color="auto"/>
        <w:bottom w:val="none" w:sz="0" w:space="0" w:color="auto"/>
        <w:right w:val="none" w:sz="0" w:space="0" w:color="auto"/>
      </w:divBdr>
    </w:div>
    <w:div w:id="1605503421">
      <w:bodyDiv w:val="1"/>
      <w:marLeft w:val="0"/>
      <w:marRight w:val="0"/>
      <w:marTop w:val="0"/>
      <w:marBottom w:val="0"/>
      <w:divBdr>
        <w:top w:val="none" w:sz="0" w:space="0" w:color="auto"/>
        <w:left w:val="none" w:sz="0" w:space="0" w:color="auto"/>
        <w:bottom w:val="none" w:sz="0" w:space="0" w:color="auto"/>
        <w:right w:val="none" w:sz="0" w:space="0" w:color="auto"/>
      </w:divBdr>
    </w:div>
    <w:div w:id="1624572966">
      <w:bodyDiv w:val="1"/>
      <w:marLeft w:val="0"/>
      <w:marRight w:val="0"/>
      <w:marTop w:val="0"/>
      <w:marBottom w:val="0"/>
      <w:divBdr>
        <w:top w:val="none" w:sz="0" w:space="0" w:color="auto"/>
        <w:left w:val="none" w:sz="0" w:space="0" w:color="auto"/>
        <w:bottom w:val="none" w:sz="0" w:space="0" w:color="auto"/>
        <w:right w:val="none" w:sz="0" w:space="0" w:color="auto"/>
      </w:divBdr>
    </w:div>
    <w:div w:id="1665737929">
      <w:bodyDiv w:val="1"/>
      <w:marLeft w:val="0"/>
      <w:marRight w:val="0"/>
      <w:marTop w:val="0"/>
      <w:marBottom w:val="0"/>
      <w:divBdr>
        <w:top w:val="none" w:sz="0" w:space="0" w:color="auto"/>
        <w:left w:val="none" w:sz="0" w:space="0" w:color="auto"/>
        <w:bottom w:val="none" w:sz="0" w:space="0" w:color="auto"/>
        <w:right w:val="none" w:sz="0" w:space="0" w:color="auto"/>
      </w:divBdr>
      <w:divsChild>
        <w:div w:id="1261525112">
          <w:marLeft w:val="360"/>
          <w:marRight w:val="0"/>
          <w:marTop w:val="200"/>
          <w:marBottom w:val="0"/>
          <w:divBdr>
            <w:top w:val="none" w:sz="0" w:space="0" w:color="auto"/>
            <w:left w:val="none" w:sz="0" w:space="0" w:color="auto"/>
            <w:bottom w:val="none" w:sz="0" w:space="0" w:color="auto"/>
            <w:right w:val="none" w:sz="0" w:space="0" w:color="auto"/>
          </w:divBdr>
        </w:div>
        <w:div w:id="1921409207">
          <w:marLeft w:val="360"/>
          <w:marRight w:val="0"/>
          <w:marTop w:val="200"/>
          <w:marBottom w:val="0"/>
          <w:divBdr>
            <w:top w:val="none" w:sz="0" w:space="0" w:color="auto"/>
            <w:left w:val="none" w:sz="0" w:space="0" w:color="auto"/>
            <w:bottom w:val="none" w:sz="0" w:space="0" w:color="auto"/>
            <w:right w:val="none" w:sz="0" w:space="0" w:color="auto"/>
          </w:divBdr>
        </w:div>
      </w:divsChild>
    </w:div>
    <w:div w:id="1691102044">
      <w:bodyDiv w:val="1"/>
      <w:marLeft w:val="0"/>
      <w:marRight w:val="0"/>
      <w:marTop w:val="0"/>
      <w:marBottom w:val="0"/>
      <w:divBdr>
        <w:top w:val="none" w:sz="0" w:space="0" w:color="auto"/>
        <w:left w:val="none" w:sz="0" w:space="0" w:color="auto"/>
        <w:bottom w:val="none" w:sz="0" w:space="0" w:color="auto"/>
        <w:right w:val="none" w:sz="0" w:space="0" w:color="auto"/>
      </w:divBdr>
    </w:div>
    <w:div w:id="1792017645">
      <w:bodyDiv w:val="1"/>
      <w:marLeft w:val="0"/>
      <w:marRight w:val="0"/>
      <w:marTop w:val="0"/>
      <w:marBottom w:val="0"/>
      <w:divBdr>
        <w:top w:val="none" w:sz="0" w:space="0" w:color="auto"/>
        <w:left w:val="none" w:sz="0" w:space="0" w:color="auto"/>
        <w:bottom w:val="none" w:sz="0" w:space="0" w:color="auto"/>
        <w:right w:val="none" w:sz="0" w:space="0" w:color="auto"/>
      </w:divBdr>
    </w:div>
    <w:div w:id="1806118488">
      <w:bodyDiv w:val="1"/>
      <w:marLeft w:val="0"/>
      <w:marRight w:val="0"/>
      <w:marTop w:val="0"/>
      <w:marBottom w:val="0"/>
      <w:divBdr>
        <w:top w:val="none" w:sz="0" w:space="0" w:color="auto"/>
        <w:left w:val="none" w:sz="0" w:space="0" w:color="auto"/>
        <w:bottom w:val="none" w:sz="0" w:space="0" w:color="auto"/>
        <w:right w:val="none" w:sz="0" w:space="0" w:color="auto"/>
      </w:divBdr>
      <w:divsChild>
        <w:div w:id="1100369593">
          <w:marLeft w:val="360"/>
          <w:marRight w:val="0"/>
          <w:marTop w:val="200"/>
          <w:marBottom w:val="0"/>
          <w:divBdr>
            <w:top w:val="none" w:sz="0" w:space="0" w:color="auto"/>
            <w:left w:val="none" w:sz="0" w:space="0" w:color="auto"/>
            <w:bottom w:val="none" w:sz="0" w:space="0" w:color="auto"/>
            <w:right w:val="none" w:sz="0" w:space="0" w:color="auto"/>
          </w:divBdr>
        </w:div>
        <w:div w:id="1928611957">
          <w:marLeft w:val="360"/>
          <w:marRight w:val="0"/>
          <w:marTop w:val="200"/>
          <w:marBottom w:val="0"/>
          <w:divBdr>
            <w:top w:val="none" w:sz="0" w:space="0" w:color="auto"/>
            <w:left w:val="none" w:sz="0" w:space="0" w:color="auto"/>
            <w:bottom w:val="none" w:sz="0" w:space="0" w:color="auto"/>
            <w:right w:val="none" w:sz="0" w:space="0" w:color="auto"/>
          </w:divBdr>
        </w:div>
        <w:div w:id="1353726000">
          <w:marLeft w:val="360"/>
          <w:marRight w:val="0"/>
          <w:marTop w:val="200"/>
          <w:marBottom w:val="0"/>
          <w:divBdr>
            <w:top w:val="none" w:sz="0" w:space="0" w:color="auto"/>
            <w:left w:val="none" w:sz="0" w:space="0" w:color="auto"/>
            <w:bottom w:val="none" w:sz="0" w:space="0" w:color="auto"/>
            <w:right w:val="none" w:sz="0" w:space="0" w:color="auto"/>
          </w:divBdr>
        </w:div>
        <w:div w:id="499926323">
          <w:marLeft w:val="360"/>
          <w:marRight w:val="0"/>
          <w:marTop w:val="200"/>
          <w:marBottom w:val="0"/>
          <w:divBdr>
            <w:top w:val="none" w:sz="0" w:space="0" w:color="auto"/>
            <w:left w:val="none" w:sz="0" w:space="0" w:color="auto"/>
            <w:bottom w:val="none" w:sz="0" w:space="0" w:color="auto"/>
            <w:right w:val="none" w:sz="0" w:space="0" w:color="auto"/>
          </w:divBdr>
        </w:div>
        <w:div w:id="427235479">
          <w:marLeft w:val="360"/>
          <w:marRight w:val="0"/>
          <w:marTop w:val="200"/>
          <w:marBottom w:val="0"/>
          <w:divBdr>
            <w:top w:val="none" w:sz="0" w:space="0" w:color="auto"/>
            <w:left w:val="none" w:sz="0" w:space="0" w:color="auto"/>
            <w:bottom w:val="none" w:sz="0" w:space="0" w:color="auto"/>
            <w:right w:val="none" w:sz="0" w:space="0" w:color="auto"/>
          </w:divBdr>
        </w:div>
        <w:div w:id="172374953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23964055" TargetMode="External"/><Relationship Id="rId18" Type="http://schemas.openxmlformats.org/officeDocument/2006/relationships/hyperlink" Target="https://www.ncbi.nlm.nih.gov/pubmed/23964055" TargetMode="External"/><Relationship Id="rId26" Type="http://schemas.openxmlformats.org/officeDocument/2006/relationships/hyperlink" Target="https://www.ncbi.nlm.nih.gov/pubmed/26970133" TargetMode="External"/><Relationship Id="rId39" Type="http://schemas.openxmlformats.org/officeDocument/2006/relationships/hyperlink" Target="https://www.ncbi.nlm.nih.gov/pubmed/11410599" TargetMode="External"/><Relationship Id="rId21" Type="http://schemas.openxmlformats.org/officeDocument/2006/relationships/hyperlink" Target="https://www.ncbi.nlm.nih.gov/pubmed/23964055" TargetMode="External"/><Relationship Id="rId34" Type="http://schemas.openxmlformats.org/officeDocument/2006/relationships/hyperlink" Target="https://www.ncbi.nlm.nih.gov/pubmed/11410599" TargetMode="External"/><Relationship Id="rId42" Type="http://schemas.openxmlformats.org/officeDocument/2006/relationships/hyperlink" Target="https://www.ncbi.nlm.nih.gov/pubmed/20833711" TargetMode="External"/><Relationship Id="rId47" Type="http://schemas.openxmlformats.org/officeDocument/2006/relationships/hyperlink" Target="http://www.kiscience.com/" TargetMode="External"/><Relationship Id="rId50" Type="http://schemas.openxmlformats.org/officeDocument/2006/relationships/hyperlink" Target="http://www.pnas.org/cgi/pmidlookup?view=long&amp;pmid=2839837&amp;utm_source=TrendMD&amp;utm_medium=cpc&amp;utm_campaign=Proc_Natl_Acad_Sci_U_S_A_TrendMD_0" TargetMode="External"/><Relationship Id="rId55" Type="http://schemas.openxmlformats.org/officeDocument/2006/relationships/hyperlink" Target="https://www.thieme-connect.com/products/ejournals/linkout/10.1055/s-2001-17359/id/4" TargetMode="External"/><Relationship Id="rId63" Type="http://schemas.openxmlformats.org/officeDocument/2006/relationships/hyperlink" Target="https://www.sciencedirect.com/topics/medicine-and-dentistry/autism-spectrum" TargetMode="External"/><Relationship Id="rId68" Type="http://schemas.openxmlformats.org/officeDocument/2006/relationships/hyperlink" Target="https://www.sciencedirect.com/science/article/pii/S0946672X17308763" TargetMode="External"/><Relationship Id="rId76" Type="http://schemas.openxmlformats.org/officeDocument/2006/relationships/hyperlink" Target="https://www.sciencedirect.com/topics/medicine-and-dentistry/pediatrics" TargetMode="External"/><Relationship Id="rId84" Type="http://schemas.openxmlformats.org/officeDocument/2006/relationships/hyperlink" Target="https://www.sciencedirect.com/topics/veterinary-science-and-veterinary-medicine/white-blood-cell" TargetMode="External"/><Relationship Id="rId89" Type="http://schemas.openxmlformats.org/officeDocument/2006/relationships/image" Target="media/image1.png"/><Relationship Id="rId7" Type="http://schemas.openxmlformats.org/officeDocument/2006/relationships/hyperlink" Target="https://www.ncbi.nlm.nih.gov/pubmed/27071786" TargetMode="External"/><Relationship Id="rId71" Type="http://schemas.openxmlformats.org/officeDocument/2006/relationships/hyperlink" Target="https://www.sciencedirect.com/science/article/pii/S0946672X17308763" TargetMode="External"/><Relationship Id="rId92" Type="http://schemas.openxmlformats.org/officeDocument/2006/relationships/hyperlink" Target="mailto:dbienzle@uoguelph.ca" TargetMode="External"/><Relationship Id="rId2" Type="http://schemas.openxmlformats.org/officeDocument/2006/relationships/styles" Target="styles.xml"/><Relationship Id="rId16" Type="http://schemas.openxmlformats.org/officeDocument/2006/relationships/hyperlink" Target="https://www.ncbi.nlm.nih.gov/pubmed/23964055" TargetMode="External"/><Relationship Id="rId29" Type="http://schemas.openxmlformats.org/officeDocument/2006/relationships/hyperlink" Target="https://www.ncbi.nlm.nih.gov/pubmed/11410599" TargetMode="External"/><Relationship Id="rId11" Type="http://schemas.openxmlformats.org/officeDocument/2006/relationships/hyperlink" Target="https://www.ncbi.nlm.nih.gov/pubmed/23964055" TargetMode="External"/><Relationship Id="rId24" Type="http://schemas.openxmlformats.org/officeDocument/2006/relationships/hyperlink" Target="https://www.ncbi.nlm.nih.gov/pubmed/26970133" TargetMode="External"/><Relationship Id="rId32" Type="http://schemas.openxmlformats.org/officeDocument/2006/relationships/hyperlink" Target="https://www.ncbi.nlm.nih.gov/pubmed/11410599" TargetMode="External"/><Relationship Id="rId37" Type="http://schemas.openxmlformats.org/officeDocument/2006/relationships/hyperlink" Target="https://www.ncbi.nlm.nih.gov/pubmed/11410599" TargetMode="External"/><Relationship Id="rId40" Type="http://schemas.openxmlformats.org/officeDocument/2006/relationships/hyperlink" Target="https://www.ncbi.nlm.nih.gov/pubmed/20833711" TargetMode="External"/><Relationship Id="rId45" Type="http://schemas.openxmlformats.org/officeDocument/2006/relationships/hyperlink" Target="https://www.ncbi.nlm.nih.gov/pubmed/20833711" TargetMode="External"/><Relationship Id="rId53" Type="http://schemas.openxmlformats.org/officeDocument/2006/relationships/hyperlink" Target="http://www.pnas.org/cgi/pmidlookup?view=long&amp;pmid=2839837&amp;utm_source=TrendMD&amp;utm_medium=cpc&amp;utm_campaign=Proc_Natl_Acad_Sci_U_S_A_TrendMD_0" TargetMode="External"/><Relationship Id="rId58" Type="http://schemas.openxmlformats.org/officeDocument/2006/relationships/hyperlink" Target="https://www.thieme-connect.com/products/ejournals/linkout/10.1055/s-2001-17359/id/4" TargetMode="External"/><Relationship Id="rId66" Type="http://schemas.openxmlformats.org/officeDocument/2006/relationships/hyperlink" Target="https://www.sciencedirect.com/science/article/pii/S0946672X17308763" TargetMode="External"/><Relationship Id="rId74" Type="http://schemas.openxmlformats.org/officeDocument/2006/relationships/hyperlink" Target="https://www.sciencedirect.com/science/article/pii/S0946672X17308763" TargetMode="External"/><Relationship Id="rId79" Type="http://schemas.openxmlformats.org/officeDocument/2006/relationships/hyperlink" Target="https://www.sciencedirect.com/science/article/pii/S0946672X17308763" TargetMode="External"/><Relationship Id="rId87" Type="http://schemas.openxmlformats.org/officeDocument/2006/relationships/hyperlink" Target="https://www.sciencedirect.com/topics/medicine-and-dentistry/etiology-medicine" TargetMode="External"/><Relationship Id="rId5" Type="http://schemas.openxmlformats.org/officeDocument/2006/relationships/hyperlink" Target="https://www.ncbi.nlm.nih.gov/pubmed/27071786" TargetMode="External"/><Relationship Id="rId61" Type="http://schemas.openxmlformats.org/officeDocument/2006/relationships/hyperlink" Target="https://www.thieme-connect.com/products/ejournals/linkout/10.1055/s-2001-17359/id/4" TargetMode="External"/><Relationship Id="rId82" Type="http://schemas.openxmlformats.org/officeDocument/2006/relationships/hyperlink" Target="https://www.sciencedirect.com/topics/medicine-and-dentistry/autism" TargetMode="External"/><Relationship Id="rId90" Type="http://schemas.openxmlformats.org/officeDocument/2006/relationships/hyperlink" Target="https://avmajournals.avma.org/loi/javma" TargetMode="External"/><Relationship Id="rId95" Type="http://schemas.microsoft.com/office/2011/relationships/people" Target="people.xml"/><Relationship Id="rId19" Type="http://schemas.openxmlformats.org/officeDocument/2006/relationships/hyperlink" Target="https://www.ncbi.nlm.nih.gov/pubmed/23964055" TargetMode="External"/><Relationship Id="rId14" Type="http://schemas.openxmlformats.org/officeDocument/2006/relationships/hyperlink" Target="https://www.ncbi.nlm.nih.gov/pubmed/23964055" TargetMode="External"/><Relationship Id="rId22" Type="http://schemas.openxmlformats.org/officeDocument/2006/relationships/hyperlink" Target="https://www.ncbi.nlm.nih.gov/pubmed/23964055" TargetMode="External"/><Relationship Id="rId27" Type="http://schemas.openxmlformats.org/officeDocument/2006/relationships/hyperlink" Target="https://www.ncbi.nlm.nih.gov/pubmed/26970133" TargetMode="External"/><Relationship Id="rId30" Type="http://schemas.openxmlformats.org/officeDocument/2006/relationships/hyperlink" Target="https://www.ncbi.nlm.nih.gov/pubmed/11410599" TargetMode="External"/><Relationship Id="rId35" Type="http://schemas.openxmlformats.org/officeDocument/2006/relationships/hyperlink" Target="https://www.ncbi.nlm.nih.gov/pubmed/11410599" TargetMode="External"/><Relationship Id="rId43" Type="http://schemas.openxmlformats.org/officeDocument/2006/relationships/hyperlink" Target="https://www.ncbi.nlm.nih.gov/pubmed/20833711" TargetMode="External"/><Relationship Id="rId48" Type="http://schemas.openxmlformats.org/officeDocument/2006/relationships/hyperlink" Target="http://dx.doi.org/10.1038/srep20394" TargetMode="External"/><Relationship Id="rId56" Type="http://schemas.openxmlformats.org/officeDocument/2006/relationships/hyperlink" Target="https://www.thieme-connect.com/products/ejournals/linkout/10.1055/s-2001-17359/id/4" TargetMode="External"/><Relationship Id="rId64" Type="http://schemas.openxmlformats.org/officeDocument/2006/relationships/hyperlink" Target="https://www.sciencedirect.com/topics/medicine-and-dentistry/neurodevelopmental-disorder" TargetMode="External"/><Relationship Id="rId69" Type="http://schemas.openxmlformats.org/officeDocument/2006/relationships/hyperlink" Target="https://www.sciencedirect.com/science/article/pii/S0946672X17308763" TargetMode="External"/><Relationship Id="rId77" Type="http://schemas.openxmlformats.org/officeDocument/2006/relationships/hyperlink" Target="https://www.sciencedirect.com/topics/earth-and-planetary-sciences/vaccines" TargetMode="External"/><Relationship Id="rId8" Type="http://schemas.openxmlformats.org/officeDocument/2006/relationships/hyperlink" Target="https://www.ncbi.nlm.nih.gov/pubmed/27071786" TargetMode="External"/><Relationship Id="rId51" Type="http://schemas.openxmlformats.org/officeDocument/2006/relationships/hyperlink" Target="http://www.pnas.org/cgi/pmidlookup?view=long&amp;pmid=2839837&amp;utm_source=TrendMD&amp;utm_medium=cpc&amp;utm_campaign=Proc_Natl_Acad_Sci_U_S_A_TrendMD_0" TargetMode="External"/><Relationship Id="rId72" Type="http://schemas.openxmlformats.org/officeDocument/2006/relationships/hyperlink" Target="https://www.sciencedirect.com/science/article/pii/S0946672X17308763" TargetMode="External"/><Relationship Id="rId80" Type="http://schemas.openxmlformats.org/officeDocument/2006/relationships/hyperlink" Target="https://www.sciencedirect.com/topics/medicine-and-dentistry/vaccination" TargetMode="External"/><Relationship Id="rId85" Type="http://schemas.openxmlformats.org/officeDocument/2006/relationships/hyperlink" Target="https://www.sciencedirect.com/topics/veterinary-science-and-veterinary-medicine/meninges" TargetMode="External"/><Relationship Id="rId93"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www.ncbi.nlm.nih.gov/pubmed/23964055" TargetMode="External"/><Relationship Id="rId17" Type="http://schemas.openxmlformats.org/officeDocument/2006/relationships/hyperlink" Target="https://www.ncbi.nlm.nih.gov/pubmed/23964055" TargetMode="External"/><Relationship Id="rId25" Type="http://schemas.openxmlformats.org/officeDocument/2006/relationships/hyperlink" Target="https://www.ncbi.nlm.nih.gov/pubmed/26970133" TargetMode="External"/><Relationship Id="rId33" Type="http://schemas.openxmlformats.org/officeDocument/2006/relationships/hyperlink" Target="https://www.ncbi.nlm.nih.gov/pubmed/11410599" TargetMode="External"/><Relationship Id="rId38" Type="http://schemas.openxmlformats.org/officeDocument/2006/relationships/hyperlink" Target="https://www.ncbi.nlm.nih.gov/pubmed/11410599" TargetMode="External"/><Relationship Id="rId46" Type="http://schemas.openxmlformats.org/officeDocument/2006/relationships/hyperlink" Target="https://www.ncbi.nlm.nih.gov/pubmed/20833711" TargetMode="External"/><Relationship Id="rId59" Type="http://schemas.openxmlformats.org/officeDocument/2006/relationships/hyperlink" Target="https://www.thieme-connect.com/products/ejournals/linkout/10.1055/s-2001-17359/id/4" TargetMode="External"/><Relationship Id="rId67" Type="http://schemas.openxmlformats.org/officeDocument/2006/relationships/hyperlink" Target="https://www.sciencedirect.com/topics/medicine-and-dentistry/etiology-medicine" TargetMode="External"/><Relationship Id="rId20" Type="http://schemas.openxmlformats.org/officeDocument/2006/relationships/hyperlink" Target="https://www.ncbi.nlm.nih.gov/pubmed/23964055" TargetMode="External"/><Relationship Id="rId41" Type="http://schemas.openxmlformats.org/officeDocument/2006/relationships/hyperlink" Target="https://www.ncbi.nlm.nih.gov/pubmed/20833711" TargetMode="External"/><Relationship Id="rId54" Type="http://schemas.openxmlformats.org/officeDocument/2006/relationships/hyperlink" Target="http://www.pnas.org/cgi/pmidlookup?view=long&amp;pmid=2839837&amp;utm_source=TrendMD&amp;utm_medium=cpc&amp;utm_campaign=Proc_Natl_Acad_Sci_U_S_A_TrendMD_0" TargetMode="External"/><Relationship Id="rId62" Type="http://schemas.openxmlformats.org/officeDocument/2006/relationships/hyperlink" Target="https://www.thieme-connect.com/products/ejournals/linkout/10.1055/s-2001-17359/id/4" TargetMode="External"/><Relationship Id="rId70" Type="http://schemas.openxmlformats.org/officeDocument/2006/relationships/hyperlink" Target="https://www.sciencedirect.com/science/article/pii/S0946672X17308763" TargetMode="External"/><Relationship Id="rId75" Type="http://schemas.openxmlformats.org/officeDocument/2006/relationships/hyperlink" Target="https://www.sciencedirect.com/science/article/pii/S0946672X17308763" TargetMode="External"/><Relationship Id="rId83" Type="http://schemas.openxmlformats.org/officeDocument/2006/relationships/hyperlink" Target="https://www.sciencedirect.com/topics/medicine-and-dentistry/non-neuronal-cell" TargetMode="External"/><Relationship Id="rId88" Type="http://schemas.openxmlformats.org/officeDocument/2006/relationships/hyperlink" Target="http://www.biopure.com" TargetMode="External"/><Relationship Id="rId91" Type="http://schemas.openxmlformats.org/officeDocument/2006/relationships/hyperlink" Target="https://doi.org/10.2460/javma.245.8.916"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cbi.nlm.nih.gov/pubmed/27071786" TargetMode="External"/><Relationship Id="rId15" Type="http://schemas.openxmlformats.org/officeDocument/2006/relationships/hyperlink" Target="https://www.ncbi.nlm.nih.gov/pubmed/23964055" TargetMode="External"/><Relationship Id="rId23" Type="http://schemas.openxmlformats.org/officeDocument/2006/relationships/hyperlink" Target="https://www.ncbi.nlm.nih.gov/pubmed/26970133" TargetMode="External"/><Relationship Id="rId28" Type="http://schemas.openxmlformats.org/officeDocument/2006/relationships/hyperlink" Target="https://www.ncbi.nlm.nih.gov/pubmed/11410599" TargetMode="External"/><Relationship Id="rId36" Type="http://schemas.openxmlformats.org/officeDocument/2006/relationships/hyperlink" Target="https://www.ncbi.nlm.nih.gov/pubmed/11410599" TargetMode="External"/><Relationship Id="rId49" Type="http://schemas.openxmlformats.org/officeDocument/2006/relationships/hyperlink" Target="http://www.kiscience.com/" TargetMode="External"/><Relationship Id="rId57" Type="http://schemas.openxmlformats.org/officeDocument/2006/relationships/hyperlink" Target="https://www.thieme-connect.com/products/ejournals/linkout/10.1055/s-2001-17359/id/4" TargetMode="External"/><Relationship Id="rId10" Type="http://schemas.openxmlformats.org/officeDocument/2006/relationships/hyperlink" Target="https://www.ncbi.nlm.nih.gov/pubmed/23964055" TargetMode="External"/><Relationship Id="rId31" Type="http://schemas.openxmlformats.org/officeDocument/2006/relationships/hyperlink" Target="https://www.ncbi.nlm.nih.gov/pubmed/11410599" TargetMode="External"/><Relationship Id="rId44" Type="http://schemas.openxmlformats.org/officeDocument/2006/relationships/hyperlink" Target="https://www.ncbi.nlm.nih.gov/pubmed/20833711" TargetMode="External"/><Relationship Id="rId52" Type="http://schemas.openxmlformats.org/officeDocument/2006/relationships/hyperlink" Target="http://www.pnas.org/cgi/pmidlookup?view=long&amp;pmid=2839837&amp;utm_source=TrendMD&amp;utm_medium=cpc&amp;utm_campaign=Proc_Natl_Acad_Sci_U_S_A_TrendMD_0" TargetMode="External"/><Relationship Id="rId60" Type="http://schemas.openxmlformats.org/officeDocument/2006/relationships/hyperlink" Target="https://www.thieme-connect.com/products/ejournals/linkout/10.1055/s-2001-17359/id/4" TargetMode="External"/><Relationship Id="rId65" Type="http://schemas.openxmlformats.org/officeDocument/2006/relationships/hyperlink" Target="https://www.sciencedirect.com/science/article/pii/S0946672X17308763" TargetMode="External"/><Relationship Id="rId73" Type="http://schemas.openxmlformats.org/officeDocument/2006/relationships/hyperlink" Target="https://www.sciencedirect.com/science/article/pii/S0946672X17308763" TargetMode="External"/><Relationship Id="rId78" Type="http://schemas.openxmlformats.org/officeDocument/2006/relationships/hyperlink" Target="https://www.sciencedirect.com/topics/chemistry/adjuvant" TargetMode="External"/><Relationship Id="rId81" Type="http://schemas.openxmlformats.org/officeDocument/2006/relationships/hyperlink" Target="https://www.sciencedirect.com/science/article/pii/S0946672X17308763" TargetMode="External"/><Relationship Id="rId86" Type="http://schemas.openxmlformats.org/officeDocument/2006/relationships/hyperlink" Target="https://www.sciencedirect.com/topics/veterinary-science-and-veterinary-medicine/grey-matter"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bi.nlm.nih.gov/pubmed/270717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8715</Words>
  <Characters>49677</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2018-05-31T13:33:00Z</dcterms:created>
  <dcterms:modified xsi:type="dcterms:W3CDTF">2018-05-31T13:33:00Z</dcterms:modified>
</cp:coreProperties>
</file>